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A4E1" w14:textId="0793A3D2" w:rsidR="00A07726" w:rsidRPr="007F49F9" w:rsidRDefault="0041136C" w:rsidP="007F49F9">
      <w:pPr>
        <w:jc w:val="center"/>
        <w:rPr>
          <w:b/>
          <w:sz w:val="28"/>
          <w:szCs w:val="28"/>
        </w:rPr>
      </w:pPr>
      <w:r w:rsidRPr="007F49F9">
        <w:rPr>
          <w:b/>
          <w:sz w:val="28"/>
          <w:szCs w:val="28"/>
        </w:rPr>
        <w:t>Manufacturer’s Quality Agreement</w:t>
      </w:r>
      <w:ins w:id="0" w:author="Author">
        <w:r w:rsidR="005075FE" w:rsidRPr="007F49F9">
          <w:rPr>
            <w:rStyle w:val="FootnoteReference"/>
            <w:b/>
            <w:bCs/>
            <w:sz w:val="28"/>
            <w:szCs w:val="28"/>
          </w:rPr>
          <w:footnoteReference w:id="1"/>
        </w:r>
      </w:ins>
    </w:p>
    <w:p w14:paraId="778B3875" w14:textId="77777777" w:rsidR="00A07726" w:rsidRDefault="00A07726">
      <w:pPr>
        <w:jc w:val="center"/>
        <w:rPr>
          <w:sz w:val="20"/>
        </w:rPr>
      </w:pPr>
    </w:p>
    <w:p w14:paraId="3301CFD9" w14:textId="77777777" w:rsidR="00A07726" w:rsidRDefault="00A07726">
      <w:pPr>
        <w:jc w:val="center"/>
        <w:rPr>
          <w:sz w:val="20"/>
        </w:rPr>
      </w:pPr>
    </w:p>
    <w:p w14:paraId="678F8EAC" w14:textId="77777777" w:rsidR="00A07726" w:rsidRDefault="00A07726">
      <w:pPr>
        <w:jc w:val="center"/>
        <w:rPr>
          <w:sz w:val="20"/>
        </w:rPr>
      </w:pPr>
    </w:p>
    <w:p w14:paraId="09614A55" w14:textId="77777777" w:rsidR="00A07726" w:rsidRDefault="00A07726">
      <w:pPr>
        <w:jc w:val="center"/>
      </w:pPr>
      <w:r>
        <w:t>by and between</w:t>
      </w:r>
    </w:p>
    <w:p w14:paraId="746D5D4B" w14:textId="77777777" w:rsidR="00A07726" w:rsidRDefault="00A07726">
      <w:pPr>
        <w:jc w:val="center"/>
      </w:pPr>
    </w:p>
    <w:p w14:paraId="22A0EBDA" w14:textId="77777777" w:rsidR="00A07726" w:rsidRDefault="00A07726">
      <w:pPr>
        <w:jc w:val="center"/>
      </w:pPr>
    </w:p>
    <w:tbl>
      <w:tblPr>
        <w:tblW w:w="7020" w:type="dxa"/>
        <w:tblInd w:w="1278" w:type="dxa"/>
        <w:tblBorders>
          <w:bottom w:val="single" w:sz="2" w:space="0" w:color="000000"/>
        </w:tblBorders>
        <w:tblLayout w:type="fixed"/>
        <w:tblLook w:val="0000" w:firstRow="0" w:lastRow="0" w:firstColumn="0" w:lastColumn="0" w:noHBand="0" w:noVBand="0"/>
      </w:tblPr>
      <w:tblGrid>
        <w:gridCol w:w="1890"/>
        <w:gridCol w:w="5130"/>
      </w:tblGrid>
      <w:tr w:rsidR="00A07726" w14:paraId="7251FBDD" w14:textId="77777777">
        <w:tc>
          <w:tcPr>
            <w:tcW w:w="1890" w:type="dxa"/>
          </w:tcPr>
          <w:p w14:paraId="1284C95D" w14:textId="77777777" w:rsidR="00A07726" w:rsidRDefault="00A07726">
            <w:pPr>
              <w:jc w:val="right"/>
              <w:rPr>
                <w:b/>
              </w:rPr>
            </w:pPr>
            <w:r>
              <w:rPr>
                <w:b/>
              </w:rPr>
              <w:t>Supplier Name</w:t>
            </w:r>
          </w:p>
        </w:tc>
        <w:bookmarkStart w:id="2" w:name="Text1"/>
        <w:tc>
          <w:tcPr>
            <w:tcW w:w="5130" w:type="dxa"/>
            <w:tcBorders>
              <w:bottom w:val="single" w:sz="2" w:space="0" w:color="000000"/>
            </w:tcBorders>
          </w:tcPr>
          <w:p w14:paraId="0B2DACFC" w14:textId="77777777" w:rsidR="00A07726" w:rsidRDefault="00A07726">
            <w:pPr>
              <w:pStyle w:val="Header"/>
              <w:tabs>
                <w:tab w:val="clear" w:pos="4320"/>
                <w:tab w:val="clear" w:pos="8640"/>
                <w:tab w:val="left" w:pos="1440"/>
                <w:tab w:val="left" w:pos="2160"/>
                <w:tab w:val="left" w:pos="2880"/>
              </w:tabs>
              <w:rPr>
                <w:iCs/>
                <w:szCs w:val="24"/>
              </w:rPr>
            </w:pPr>
            <w:r>
              <w:rPr>
                <w:iCs/>
                <w:szCs w:val="24"/>
              </w:rPr>
              <w:fldChar w:fldCharType="begin">
                <w:ffData>
                  <w:name w:val="Text1"/>
                  <w:enabled/>
                  <w:calcOnExit w:val="0"/>
                  <w:textInput/>
                </w:ffData>
              </w:fldChar>
            </w:r>
            <w:r>
              <w:rPr>
                <w:iCs/>
                <w:szCs w:val="24"/>
              </w:rPr>
              <w:instrText xml:space="preserve"> FORMTEXT </w:instrText>
            </w:r>
            <w:r>
              <w:rPr>
                <w:iCs/>
                <w:szCs w:val="24"/>
              </w:rPr>
            </w:r>
            <w:r>
              <w:rPr>
                <w:iCs/>
                <w:szCs w:val="24"/>
              </w:rPr>
              <w:fldChar w:fldCharType="separate"/>
            </w:r>
            <w:r>
              <w:rPr>
                <w:iCs/>
                <w:noProof/>
                <w:szCs w:val="24"/>
              </w:rPr>
              <w:t> </w:t>
            </w:r>
            <w:r>
              <w:rPr>
                <w:iCs/>
                <w:noProof/>
                <w:szCs w:val="24"/>
              </w:rPr>
              <w:t> </w:t>
            </w:r>
            <w:r>
              <w:rPr>
                <w:iCs/>
                <w:noProof/>
                <w:szCs w:val="24"/>
              </w:rPr>
              <w:t> </w:t>
            </w:r>
            <w:r>
              <w:rPr>
                <w:iCs/>
                <w:noProof/>
                <w:szCs w:val="24"/>
              </w:rPr>
              <w:t> </w:t>
            </w:r>
            <w:r>
              <w:rPr>
                <w:iCs/>
                <w:noProof/>
                <w:szCs w:val="24"/>
              </w:rPr>
              <w:t> </w:t>
            </w:r>
            <w:r>
              <w:rPr>
                <w:iCs/>
                <w:szCs w:val="24"/>
              </w:rPr>
              <w:fldChar w:fldCharType="end"/>
            </w:r>
            <w:bookmarkEnd w:id="2"/>
          </w:p>
        </w:tc>
      </w:tr>
      <w:tr w:rsidR="00A07726" w14:paraId="32C2A2A5" w14:textId="77777777">
        <w:tc>
          <w:tcPr>
            <w:tcW w:w="1890" w:type="dxa"/>
            <w:tcBorders>
              <w:bottom w:val="nil"/>
            </w:tcBorders>
          </w:tcPr>
          <w:p w14:paraId="4E382F97" w14:textId="77777777" w:rsidR="00A07726" w:rsidRDefault="00A07726">
            <w:pPr>
              <w:jc w:val="right"/>
              <w:rPr>
                <w:b/>
              </w:rPr>
            </w:pPr>
          </w:p>
        </w:tc>
        <w:tc>
          <w:tcPr>
            <w:tcW w:w="5130" w:type="dxa"/>
            <w:tcBorders>
              <w:top w:val="single" w:sz="2" w:space="0" w:color="000000"/>
            </w:tcBorders>
          </w:tcPr>
          <w:p w14:paraId="5C8699AE" w14:textId="77777777" w:rsidR="00A07726" w:rsidRDefault="00A07726">
            <w:pPr>
              <w:rPr>
                <w:b/>
              </w:rPr>
            </w:pPr>
          </w:p>
        </w:tc>
      </w:tr>
      <w:tr w:rsidR="00A07726" w14:paraId="30F7360F" w14:textId="77777777">
        <w:tc>
          <w:tcPr>
            <w:tcW w:w="1890" w:type="dxa"/>
            <w:tcBorders>
              <w:bottom w:val="nil"/>
            </w:tcBorders>
          </w:tcPr>
          <w:p w14:paraId="6FE66623" w14:textId="77777777" w:rsidR="00A07726" w:rsidRDefault="00A07726">
            <w:pPr>
              <w:jc w:val="right"/>
              <w:rPr>
                <w:b/>
              </w:rPr>
            </w:pPr>
            <w:r>
              <w:rPr>
                <w:b/>
              </w:rPr>
              <w:t>Address:</w:t>
            </w:r>
          </w:p>
        </w:tc>
        <w:bookmarkStart w:id="3" w:name="Text2"/>
        <w:tc>
          <w:tcPr>
            <w:tcW w:w="5130" w:type="dxa"/>
            <w:tcBorders>
              <w:bottom w:val="single" w:sz="2" w:space="0" w:color="000000"/>
            </w:tcBorders>
          </w:tcPr>
          <w:p w14:paraId="74E93084" w14:textId="77777777" w:rsidR="00A07726" w:rsidRDefault="00A0772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6E1ABE7" w14:textId="77777777" w:rsidR="00A07726" w:rsidRDefault="00A07726">
      <w:pPr>
        <w:jc w:val="center"/>
        <w:rPr>
          <w:lang w:val="it-IT"/>
        </w:rPr>
      </w:pPr>
    </w:p>
    <w:p w14:paraId="6A8C7736" w14:textId="77777777" w:rsidR="00A07726" w:rsidRDefault="00A07726">
      <w:pPr>
        <w:pStyle w:val="Header"/>
        <w:tabs>
          <w:tab w:val="clear" w:pos="4320"/>
          <w:tab w:val="clear" w:pos="8640"/>
        </w:tabs>
        <w:jc w:val="center"/>
        <w:rPr>
          <w:szCs w:val="24"/>
          <w:lang w:val="it-IT"/>
        </w:rPr>
      </w:pPr>
    </w:p>
    <w:p w14:paraId="29C63899" w14:textId="77777777" w:rsidR="00A07726" w:rsidRDefault="00A07726">
      <w:pPr>
        <w:pStyle w:val="Header"/>
        <w:tabs>
          <w:tab w:val="clear" w:pos="4320"/>
          <w:tab w:val="clear" w:pos="8640"/>
        </w:tabs>
        <w:jc w:val="center"/>
        <w:rPr>
          <w:szCs w:val="24"/>
        </w:rPr>
      </w:pPr>
      <w:r>
        <w:rPr>
          <w:szCs w:val="24"/>
        </w:rPr>
        <w:t>and</w:t>
      </w:r>
    </w:p>
    <w:p w14:paraId="3476013A" w14:textId="77777777" w:rsidR="00A07726" w:rsidRDefault="00A07726">
      <w:pPr>
        <w:pStyle w:val="Header"/>
        <w:tabs>
          <w:tab w:val="clear" w:pos="4320"/>
          <w:tab w:val="clear" w:pos="8640"/>
        </w:tabs>
        <w:jc w:val="center"/>
        <w:rPr>
          <w:szCs w:val="24"/>
        </w:rPr>
      </w:pPr>
    </w:p>
    <w:p w14:paraId="2E19D807" w14:textId="77777777" w:rsidR="00A07726" w:rsidRDefault="00A07726">
      <w:pPr>
        <w:jc w:val="center"/>
      </w:pPr>
    </w:p>
    <w:tbl>
      <w:tblPr>
        <w:tblW w:w="7020" w:type="dxa"/>
        <w:tblInd w:w="1278" w:type="dxa"/>
        <w:tblBorders>
          <w:bottom w:val="single" w:sz="2" w:space="0" w:color="000000"/>
        </w:tblBorders>
        <w:tblLayout w:type="fixed"/>
        <w:tblLook w:val="0000" w:firstRow="0" w:lastRow="0" w:firstColumn="0" w:lastColumn="0" w:noHBand="0" w:noVBand="0"/>
      </w:tblPr>
      <w:tblGrid>
        <w:gridCol w:w="1890"/>
        <w:gridCol w:w="5130"/>
      </w:tblGrid>
      <w:tr w:rsidR="00A07726" w14:paraId="4FB5602A" w14:textId="77777777">
        <w:tc>
          <w:tcPr>
            <w:tcW w:w="1890" w:type="dxa"/>
          </w:tcPr>
          <w:p w14:paraId="308142BC" w14:textId="77777777" w:rsidR="00A07726" w:rsidRDefault="00A07726">
            <w:pPr>
              <w:jc w:val="right"/>
              <w:rPr>
                <w:b/>
              </w:rPr>
            </w:pPr>
            <w:r>
              <w:rPr>
                <w:b/>
              </w:rPr>
              <w:t>Client Name:</w:t>
            </w:r>
          </w:p>
        </w:tc>
        <w:bookmarkStart w:id="4" w:name="Text3"/>
        <w:tc>
          <w:tcPr>
            <w:tcW w:w="5130" w:type="dxa"/>
            <w:tcBorders>
              <w:bottom w:val="single" w:sz="2" w:space="0" w:color="000000"/>
            </w:tcBorders>
          </w:tcPr>
          <w:p w14:paraId="69E9F6FE" w14:textId="77777777" w:rsidR="00A07726" w:rsidRDefault="00A07726">
            <w:pPr>
              <w:pStyle w:val="Header"/>
              <w:tabs>
                <w:tab w:val="clear" w:pos="4320"/>
                <w:tab w:val="clear" w:pos="8640"/>
                <w:tab w:val="left" w:pos="1440"/>
                <w:tab w:val="left" w:pos="2160"/>
                <w:tab w:val="left" w:pos="2880"/>
              </w:tabs>
              <w:rPr>
                <w:iCs/>
                <w:szCs w:val="24"/>
              </w:rPr>
            </w:pPr>
            <w:r>
              <w:rPr>
                <w:iCs/>
                <w:szCs w:val="24"/>
              </w:rPr>
              <w:fldChar w:fldCharType="begin">
                <w:ffData>
                  <w:name w:val="Text3"/>
                  <w:enabled/>
                  <w:calcOnExit w:val="0"/>
                  <w:textInput/>
                </w:ffData>
              </w:fldChar>
            </w:r>
            <w:r>
              <w:rPr>
                <w:iCs/>
                <w:szCs w:val="24"/>
              </w:rPr>
              <w:instrText xml:space="preserve"> FORMTEXT </w:instrText>
            </w:r>
            <w:r>
              <w:rPr>
                <w:iCs/>
                <w:szCs w:val="24"/>
              </w:rPr>
            </w:r>
            <w:r>
              <w:rPr>
                <w:iCs/>
                <w:szCs w:val="24"/>
              </w:rPr>
              <w:fldChar w:fldCharType="separate"/>
            </w:r>
            <w:r>
              <w:rPr>
                <w:iCs/>
                <w:noProof/>
                <w:szCs w:val="24"/>
              </w:rPr>
              <w:t> </w:t>
            </w:r>
            <w:r>
              <w:rPr>
                <w:iCs/>
                <w:noProof/>
                <w:szCs w:val="24"/>
              </w:rPr>
              <w:t> </w:t>
            </w:r>
            <w:r>
              <w:rPr>
                <w:iCs/>
                <w:noProof/>
                <w:szCs w:val="24"/>
              </w:rPr>
              <w:t> </w:t>
            </w:r>
            <w:r>
              <w:rPr>
                <w:iCs/>
                <w:noProof/>
                <w:szCs w:val="24"/>
              </w:rPr>
              <w:t> </w:t>
            </w:r>
            <w:r>
              <w:rPr>
                <w:iCs/>
                <w:noProof/>
                <w:szCs w:val="24"/>
              </w:rPr>
              <w:t> </w:t>
            </w:r>
            <w:r>
              <w:rPr>
                <w:iCs/>
                <w:szCs w:val="24"/>
              </w:rPr>
              <w:fldChar w:fldCharType="end"/>
            </w:r>
            <w:bookmarkEnd w:id="4"/>
          </w:p>
        </w:tc>
      </w:tr>
      <w:tr w:rsidR="00A07726" w14:paraId="73A5DD67" w14:textId="77777777">
        <w:tc>
          <w:tcPr>
            <w:tcW w:w="1890" w:type="dxa"/>
            <w:tcBorders>
              <w:bottom w:val="nil"/>
            </w:tcBorders>
          </w:tcPr>
          <w:p w14:paraId="7C3708B1" w14:textId="77777777" w:rsidR="00A07726" w:rsidRDefault="00A07726">
            <w:pPr>
              <w:jc w:val="right"/>
              <w:rPr>
                <w:b/>
              </w:rPr>
            </w:pPr>
          </w:p>
        </w:tc>
        <w:tc>
          <w:tcPr>
            <w:tcW w:w="5130" w:type="dxa"/>
            <w:tcBorders>
              <w:top w:val="single" w:sz="2" w:space="0" w:color="000000"/>
            </w:tcBorders>
          </w:tcPr>
          <w:p w14:paraId="66555B8B" w14:textId="77777777" w:rsidR="00A07726" w:rsidRDefault="00A07726">
            <w:pPr>
              <w:rPr>
                <w:b/>
              </w:rPr>
            </w:pPr>
          </w:p>
        </w:tc>
      </w:tr>
      <w:tr w:rsidR="00A07726" w14:paraId="2DD2F4CE" w14:textId="77777777">
        <w:tc>
          <w:tcPr>
            <w:tcW w:w="1890" w:type="dxa"/>
            <w:tcBorders>
              <w:bottom w:val="nil"/>
            </w:tcBorders>
          </w:tcPr>
          <w:p w14:paraId="3D2BA690" w14:textId="77777777" w:rsidR="00A07726" w:rsidRDefault="00A07726">
            <w:pPr>
              <w:jc w:val="right"/>
              <w:rPr>
                <w:b/>
              </w:rPr>
            </w:pPr>
            <w:r>
              <w:rPr>
                <w:b/>
              </w:rPr>
              <w:t>Address:</w:t>
            </w:r>
          </w:p>
        </w:tc>
        <w:bookmarkStart w:id="5" w:name="Text4"/>
        <w:tc>
          <w:tcPr>
            <w:tcW w:w="5130" w:type="dxa"/>
            <w:tcBorders>
              <w:bottom w:val="single" w:sz="2" w:space="0" w:color="000000"/>
            </w:tcBorders>
          </w:tcPr>
          <w:p w14:paraId="4EA1BCC0" w14:textId="77777777" w:rsidR="00A07726" w:rsidRDefault="00A0772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BC64714" w14:textId="77777777" w:rsidR="007E46FD" w:rsidRDefault="00A07726" w:rsidP="007F49F9">
      <w:pPr>
        <w:jc w:val="center"/>
        <w:rPr>
          <w:noProof/>
        </w:rPr>
      </w:pPr>
      <w:r>
        <w:rPr>
          <w:rFonts w:ascii="Arial" w:hAnsi="Arial" w:cs="Arial"/>
        </w:rPr>
        <w:br w:type="page"/>
      </w:r>
      <w:r w:rsidRPr="007F49F9">
        <w:rPr>
          <w:b/>
          <w:sz w:val="28"/>
          <w:szCs w:val="28"/>
        </w:rPr>
        <w:lastRenderedPageBreak/>
        <w:t>Table</w:t>
      </w:r>
      <w:r w:rsidR="0041136C" w:rsidRPr="007F49F9">
        <w:rPr>
          <w:b/>
          <w:sz w:val="28"/>
          <w:szCs w:val="28"/>
        </w:rPr>
        <w:t xml:space="preserve"> of Contents</w:t>
      </w:r>
      <w:r>
        <w:rPr>
          <w:b/>
          <w:sz w:val="28"/>
          <w:szCs w:val="28"/>
        </w:rPr>
        <w:fldChar w:fldCharType="begin"/>
      </w:r>
      <w:r w:rsidRPr="007F49F9">
        <w:rPr>
          <w:b/>
          <w:sz w:val="28"/>
          <w:szCs w:val="28"/>
        </w:rPr>
        <w:instrText xml:space="preserve"> TOC \o "1-3" \h \z \u </w:instrText>
      </w:r>
      <w:r>
        <w:rPr>
          <w:b/>
          <w:sz w:val="28"/>
          <w:szCs w:val="28"/>
        </w:rPr>
        <w:fldChar w:fldCharType="separate"/>
      </w:r>
    </w:p>
    <w:p w14:paraId="00A1B5A4" w14:textId="7086F370" w:rsidR="007E46FD" w:rsidRPr="00453927" w:rsidRDefault="001B55F7" w:rsidP="007E46FD">
      <w:pPr>
        <w:pStyle w:val="TOC1"/>
        <w:tabs>
          <w:tab w:val="clear" w:pos="720"/>
          <w:tab w:val="left" w:leader="dot" w:pos="9180"/>
        </w:tabs>
        <w:rPr>
          <w:rFonts w:asciiTheme="minorHAnsi" w:eastAsiaTheme="minorEastAsia" w:hAnsiTheme="minorHAnsi" w:cstheme="minorBidi"/>
          <w:b/>
          <w:noProof/>
          <w:sz w:val="22"/>
          <w:szCs w:val="22"/>
        </w:rPr>
      </w:pPr>
      <w:hyperlink w:anchor="_Toc528848083" w:history="1">
        <w:r w:rsidR="007E46FD" w:rsidRPr="00453927">
          <w:rPr>
            <w:rStyle w:val="Hyperlink"/>
            <w:b/>
            <w:noProof/>
          </w:rPr>
          <w:t>Parties to the Agreement</w:t>
        </w:r>
        <w:r w:rsidR="00453927" w:rsidRPr="00453927">
          <w:rPr>
            <w:rStyle w:val="Hyperlink"/>
            <w:b/>
            <w:noProof/>
          </w:rPr>
          <w:t xml:space="preserve">  </w:t>
        </w:r>
        <w:r w:rsidR="007E46FD" w:rsidRPr="00453927">
          <w:rPr>
            <w:b/>
            <w:noProof/>
            <w:webHidden/>
          </w:rPr>
          <w:tab/>
        </w:r>
        <w:r w:rsidR="00453927" w:rsidRPr="00453927">
          <w:rPr>
            <w:b/>
            <w:noProof/>
            <w:webHidden/>
          </w:rPr>
          <w:t xml:space="preserve"> </w:t>
        </w:r>
        <w:r w:rsidR="007E46FD" w:rsidRPr="00453927">
          <w:rPr>
            <w:b/>
            <w:noProof/>
            <w:webHidden/>
          </w:rPr>
          <w:fldChar w:fldCharType="begin"/>
        </w:r>
        <w:r w:rsidR="007E46FD" w:rsidRPr="00453927">
          <w:rPr>
            <w:b/>
            <w:noProof/>
            <w:webHidden/>
          </w:rPr>
          <w:instrText xml:space="preserve"> PAGEREF _Toc528848083 \h </w:instrText>
        </w:r>
        <w:r w:rsidR="007E46FD" w:rsidRPr="00453927">
          <w:rPr>
            <w:b/>
            <w:noProof/>
            <w:webHidden/>
          </w:rPr>
        </w:r>
        <w:r w:rsidR="007E46FD" w:rsidRPr="00453927">
          <w:rPr>
            <w:b/>
            <w:noProof/>
            <w:webHidden/>
          </w:rPr>
          <w:fldChar w:fldCharType="separate"/>
        </w:r>
        <w:r w:rsidR="00D719DB">
          <w:rPr>
            <w:b/>
            <w:noProof/>
            <w:webHidden/>
          </w:rPr>
          <w:t>3</w:t>
        </w:r>
        <w:r w:rsidR="007E46FD" w:rsidRPr="00453927">
          <w:rPr>
            <w:b/>
            <w:noProof/>
            <w:webHidden/>
          </w:rPr>
          <w:fldChar w:fldCharType="end"/>
        </w:r>
      </w:hyperlink>
    </w:p>
    <w:p w14:paraId="56C2134B" w14:textId="288DF544" w:rsidR="007E46FD" w:rsidRPr="00453927" w:rsidRDefault="001B55F7" w:rsidP="007E46FD">
      <w:pPr>
        <w:pStyle w:val="TOC1"/>
        <w:tabs>
          <w:tab w:val="clear" w:pos="720"/>
          <w:tab w:val="clear" w:pos="9360"/>
          <w:tab w:val="left" w:pos="9180"/>
        </w:tabs>
        <w:rPr>
          <w:rFonts w:asciiTheme="minorHAnsi" w:eastAsiaTheme="minorEastAsia" w:hAnsiTheme="minorHAnsi" w:cstheme="minorBidi"/>
          <w:b/>
          <w:noProof/>
          <w:sz w:val="22"/>
          <w:szCs w:val="22"/>
        </w:rPr>
      </w:pPr>
      <w:hyperlink w:anchor="_Toc528848090" w:history="1">
        <w:r w:rsidR="007E46FD" w:rsidRPr="00453927">
          <w:rPr>
            <w:rStyle w:val="Hyperlink"/>
            <w:b/>
            <w:noProof/>
          </w:rPr>
          <w:t>Manufacturer’s Quality Agreement Template</w:t>
        </w:r>
        <w:r w:rsidR="007E46FD" w:rsidRPr="00453927">
          <w:rPr>
            <w:rStyle w:val="Hyperlink"/>
            <w:b/>
            <w:noProof/>
          </w:rPr>
          <w:tab/>
        </w:r>
        <w:r w:rsidR="00453927" w:rsidRPr="00453927">
          <w:rPr>
            <w:rStyle w:val="Hyperlink"/>
            <w:b/>
            <w:noProof/>
          </w:rPr>
          <w:t xml:space="preserve"> </w:t>
        </w:r>
        <w:r w:rsidR="007E46FD" w:rsidRPr="00453927">
          <w:rPr>
            <w:b/>
            <w:noProof/>
            <w:webHidden/>
          </w:rPr>
          <w:fldChar w:fldCharType="begin"/>
        </w:r>
        <w:r w:rsidR="007E46FD" w:rsidRPr="00453927">
          <w:rPr>
            <w:b/>
            <w:noProof/>
            <w:webHidden/>
          </w:rPr>
          <w:instrText xml:space="preserve"> PAGEREF _Toc528848090 \h </w:instrText>
        </w:r>
        <w:r w:rsidR="007E46FD" w:rsidRPr="00453927">
          <w:rPr>
            <w:b/>
            <w:noProof/>
            <w:webHidden/>
          </w:rPr>
        </w:r>
        <w:r w:rsidR="007E46FD" w:rsidRPr="00453927">
          <w:rPr>
            <w:b/>
            <w:noProof/>
            <w:webHidden/>
          </w:rPr>
          <w:fldChar w:fldCharType="separate"/>
        </w:r>
        <w:r w:rsidR="00D719DB">
          <w:rPr>
            <w:b/>
            <w:noProof/>
            <w:webHidden/>
          </w:rPr>
          <w:t>4</w:t>
        </w:r>
        <w:r w:rsidR="007E46FD" w:rsidRPr="00453927">
          <w:rPr>
            <w:b/>
            <w:noProof/>
            <w:webHidden/>
          </w:rPr>
          <w:fldChar w:fldCharType="end"/>
        </w:r>
      </w:hyperlink>
    </w:p>
    <w:p w14:paraId="6E6AFF5C" w14:textId="4DBA4C06"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1" w:history="1">
        <w:r w:rsidR="007E46FD" w:rsidRPr="00453927">
          <w:rPr>
            <w:rStyle w:val="Hyperlink"/>
            <w:noProof/>
          </w:rPr>
          <w:t>A.</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Effective Date</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_Toc528848091 \h </w:instrText>
        </w:r>
        <w:r w:rsidR="007E46FD" w:rsidRPr="00453927">
          <w:rPr>
            <w:noProof/>
            <w:webHidden/>
          </w:rPr>
        </w:r>
        <w:r w:rsidR="007E46FD" w:rsidRPr="00453927">
          <w:rPr>
            <w:noProof/>
            <w:webHidden/>
          </w:rPr>
          <w:fldChar w:fldCharType="separate"/>
        </w:r>
        <w:r w:rsidR="00D719DB">
          <w:rPr>
            <w:noProof/>
            <w:webHidden/>
          </w:rPr>
          <w:t>4</w:t>
        </w:r>
        <w:r w:rsidR="007E46FD" w:rsidRPr="00453927">
          <w:rPr>
            <w:noProof/>
            <w:webHidden/>
          </w:rPr>
          <w:fldChar w:fldCharType="end"/>
        </w:r>
      </w:hyperlink>
    </w:p>
    <w:p w14:paraId="19D34CEF" w14:textId="3D197292"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2" w:history="1">
        <w:r w:rsidR="007E46FD" w:rsidRPr="00453927">
          <w:rPr>
            <w:rStyle w:val="Hyperlink"/>
            <w:noProof/>
          </w:rPr>
          <w:t>B.</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Scope</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_Toc528848092 \h </w:instrText>
        </w:r>
        <w:r w:rsidR="007E46FD" w:rsidRPr="00453927">
          <w:rPr>
            <w:noProof/>
            <w:webHidden/>
          </w:rPr>
        </w:r>
        <w:r w:rsidR="007E46FD" w:rsidRPr="00453927">
          <w:rPr>
            <w:noProof/>
            <w:webHidden/>
          </w:rPr>
          <w:fldChar w:fldCharType="separate"/>
        </w:r>
        <w:r w:rsidR="00D719DB">
          <w:rPr>
            <w:noProof/>
            <w:webHidden/>
          </w:rPr>
          <w:t>4</w:t>
        </w:r>
        <w:r w:rsidR="007E46FD" w:rsidRPr="00453927">
          <w:rPr>
            <w:noProof/>
            <w:webHidden/>
          </w:rPr>
          <w:fldChar w:fldCharType="end"/>
        </w:r>
      </w:hyperlink>
    </w:p>
    <w:p w14:paraId="5A3B1E80" w14:textId="6BACBE84"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3" w:history="1">
        <w:r w:rsidR="007E46FD" w:rsidRPr="00453927">
          <w:rPr>
            <w:rStyle w:val="Hyperlink"/>
            <w:noProof/>
          </w:rPr>
          <w:t>C.</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Other Agreements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_Toc528848093 \h </w:instrText>
        </w:r>
        <w:r w:rsidR="007E46FD" w:rsidRPr="00453927">
          <w:rPr>
            <w:noProof/>
            <w:webHidden/>
          </w:rPr>
        </w:r>
        <w:r w:rsidR="007E46FD" w:rsidRPr="00453927">
          <w:rPr>
            <w:noProof/>
            <w:webHidden/>
          </w:rPr>
          <w:fldChar w:fldCharType="separate"/>
        </w:r>
        <w:r w:rsidR="00D719DB">
          <w:rPr>
            <w:noProof/>
            <w:webHidden/>
          </w:rPr>
          <w:t>4</w:t>
        </w:r>
        <w:r w:rsidR="007E46FD" w:rsidRPr="00453927">
          <w:rPr>
            <w:noProof/>
            <w:webHidden/>
          </w:rPr>
          <w:fldChar w:fldCharType="end"/>
        </w:r>
      </w:hyperlink>
    </w:p>
    <w:p w14:paraId="290DFEC0" w14:textId="25A1882A"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4" w:history="1">
        <w:r w:rsidR="007E46FD" w:rsidRPr="00453927">
          <w:rPr>
            <w:rStyle w:val="Hyperlink"/>
            <w:noProof/>
          </w:rPr>
          <w:t>D.</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Definitions and Abbreviations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_Toc528848094 \h </w:instrText>
        </w:r>
        <w:r w:rsidR="007E46FD" w:rsidRPr="00453927">
          <w:rPr>
            <w:noProof/>
            <w:webHidden/>
          </w:rPr>
        </w:r>
        <w:r w:rsidR="007E46FD" w:rsidRPr="00453927">
          <w:rPr>
            <w:noProof/>
            <w:webHidden/>
          </w:rPr>
          <w:fldChar w:fldCharType="separate"/>
        </w:r>
        <w:r w:rsidR="00D719DB">
          <w:rPr>
            <w:noProof/>
            <w:webHidden/>
          </w:rPr>
          <w:t>4</w:t>
        </w:r>
        <w:r w:rsidR="007E46FD" w:rsidRPr="00453927">
          <w:rPr>
            <w:noProof/>
            <w:webHidden/>
          </w:rPr>
          <w:fldChar w:fldCharType="end"/>
        </w:r>
      </w:hyperlink>
    </w:p>
    <w:p w14:paraId="18F2D4F5" w14:textId="09CDD727"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5" w:history="1">
        <w:r w:rsidR="007E46FD" w:rsidRPr="00453927">
          <w:rPr>
            <w:rStyle w:val="Hyperlink"/>
            <w:noProof/>
          </w:rPr>
          <w:t>E.</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Amendments to Quality Agreement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_Toc528848095 \h </w:instrText>
        </w:r>
        <w:r w:rsidR="007E46FD" w:rsidRPr="00453927">
          <w:rPr>
            <w:noProof/>
            <w:webHidden/>
          </w:rPr>
        </w:r>
        <w:r w:rsidR="007E46FD" w:rsidRPr="00453927">
          <w:rPr>
            <w:noProof/>
            <w:webHidden/>
          </w:rPr>
          <w:fldChar w:fldCharType="separate"/>
        </w:r>
        <w:r w:rsidR="00D719DB">
          <w:rPr>
            <w:noProof/>
            <w:webHidden/>
          </w:rPr>
          <w:t>7</w:t>
        </w:r>
        <w:r w:rsidR="007E46FD" w:rsidRPr="00453927">
          <w:rPr>
            <w:noProof/>
            <w:webHidden/>
          </w:rPr>
          <w:fldChar w:fldCharType="end"/>
        </w:r>
      </w:hyperlink>
    </w:p>
    <w:p w14:paraId="36E0803D" w14:textId="43198DEB"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6" w:history="1">
        <w:r w:rsidR="007E46FD" w:rsidRPr="00453927">
          <w:rPr>
            <w:rStyle w:val="Hyperlink"/>
            <w:noProof/>
          </w:rPr>
          <w:t>F.</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Term of Quality Agreement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_Toc528848096 \h </w:instrText>
        </w:r>
        <w:r w:rsidR="007E46FD" w:rsidRPr="00453927">
          <w:rPr>
            <w:noProof/>
            <w:webHidden/>
          </w:rPr>
        </w:r>
        <w:r w:rsidR="007E46FD" w:rsidRPr="00453927">
          <w:rPr>
            <w:noProof/>
            <w:webHidden/>
          </w:rPr>
          <w:fldChar w:fldCharType="separate"/>
        </w:r>
        <w:r w:rsidR="00D719DB">
          <w:rPr>
            <w:noProof/>
            <w:webHidden/>
          </w:rPr>
          <w:t>8</w:t>
        </w:r>
        <w:r w:rsidR="007E46FD" w:rsidRPr="00453927">
          <w:rPr>
            <w:noProof/>
            <w:webHidden/>
          </w:rPr>
          <w:fldChar w:fldCharType="end"/>
        </w:r>
      </w:hyperlink>
    </w:p>
    <w:p w14:paraId="5DA477B4" w14:textId="5C6234FD"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7" w:history="1">
        <w:r w:rsidR="007E46FD" w:rsidRPr="00453927">
          <w:rPr>
            <w:rStyle w:val="Hyperlink"/>
            <w:noProof/>
          </w:rPr>
          <w:t>G.</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Use of Third-Parties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_Toc528848097 \h </w:instrText>
        </w:r>
        <w:r w:rsidR="007E46FD" w:rsidRPr="00453927">
          <w:rPr>
            <w:noProof/>
            <w:webHidden/>
          </w:rPr>
        </w:r>
        <w:r w:rsidR="007E46FD" w:rsidRPr="00453927">
          <w:rPr>
            <w:noProof/>
            <w:webHidden/>
          </w:rPr>
          <w:fldChar w:fldCharType="separate"/>
        </w:r>
        <w:r w:rsidR="00D719DB">
          <w:rPr>
            <w:noProof/>
            <w:webHidden/>
          </w:rPr>
          <w:t>8</w:t>
        </w:r>
        <w:r w:rsidR="007E46FD" w:rsidRPr="00453927">
          <w:rPr>
            <w:noProof/>
            <w:webHidden/>
          </w:rPr>
          <w:fldChar w:fldCharType="end"/>
        </w:r>
      </w:hyperlink>
    </w:p>
    <w:p w14:paraId="0991228A" w14:textId="5B4D5F72"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8" w:history="1">
        <w:r w:rsidR="007E46FD" w:rsidRPr="00453927">
          <w:rPr>
            <w:rStyle w:val="Hyperlink"/>
            <w:noProof/>
          </w:rPr>
          <w:t>H.</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Survival Clause</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_Toc528848098 \h </w:instrText>
        </w:r>
        <w:r w:rsidR="007E46FD" w:rsidRPr="00453927">
          <w:rPr>
            <w:noProof/>
            <w:webHidden/>
          </w:rPr>
        </w:r>
        <w:r w:rsidR="007E46FD" w:rsidRPr="00453927">
          <w:rPr>
            <w:noProof/>
            <w:webHidden/>
          </w:rPr>
          <w:fldChar w:fldCharType="separate"/>
        </w:r>
        <w:r w:rsidR="00D719DB">
          <w:rPr>
            <w:noProof/>
            <w:webHidden/>
          </w:rPr>
          <w:t>8</w:t>
        </w:r>
        <w:r w:rsidR="007E46FD" w:rsidRPr="00453927">
          <w:rPr>
            <w:noProof/>
            <w:webHidden/>
          </w:rPr>
          <w:fldChar w:fldCharType="end"/>
        </w:r>
      </w:hyperlink>
    </w:p>
    <w:p w14:paraId="1FE6BC0F" w14:textId="194CB704"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099" w:history="1">
        <w:r w:rsidR="007E46FD" w:rsidRPr="00453927">
          <w:rPr>
            <w:rStyle w:val="Hyperlink"/>
            <w:noProof/>
          </w:rPr>
          <w:t>I.</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Assignment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_Toc528848099 \h </w:instrText>
        </w:r>
        <w:r w:rsidR="007E46FD" w:rsidRPr="00453927">
          <w:rPr>
            <w:noProof/>
            <w:webHidden/>
          </w:rPr>
        </w:r>
        <w:r w:rsidR="007E46FD" w:rsidRPr="00453927">
          <w:rPr>
            <w:noProof/>
            <w:webHidden/>
          </w:rPr>
          <w:fldChar w:fldCharType="separate"/>
        </w:r>
        <w:r w:rsidR="00D719DB">
          <w:rPr>
            <w:noProof/>
            <w:webHidden/>
          </w:rPr>
          <w:t>8</w:t>
        </w:r>
        <w:r w:rsidR="007E46FD" w:rsidRPr="00453927">
          <w:rPr>
            <w:noProof/>
            <w:webHidden/>
          </w:rPr>
          <w:fldChar w:fldCharType="end"/>
        </w:r>
      </w:hyperlink>
    </w:p>
    <w:p w14:paraId="71C96091" w14:textId="74A3449A"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0" w:history="1">
        <w:r w:rsidR="007E46FD" w:rsidRPr="00453927">
          <w:rPr>
            <w:rStyle w:val="Hyperlink"/>
            <w:noProof/>
          </w:rPr>
          <w:t>J.</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Product Specifications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_Toc528848100 \h </w:instrText>
        </w:r>
        <w:r w:rsidR="007E46FD" w:rsidRPr="00453927">
          <w:rPr>
            <w:noProof/>
            <w:webHidden/>
          </w:rPr>
        </w:r>
        <w:r w:rsidR="007E46FD" w:rsidRPr="00453927">
          <w:rPr>
            <w:noProof/>
            <w:webHidden/>
          </w:rPr>
          <w:fldChar w:fldCharType="separate"/>
        </w:r>
        <w:r w:rsidR="00D719DB">
          <w:rPr>
            <w:noProof/>
            <w:webHidden/>
          </w:rPr>
          <w:t>9</w:t>
        </w:r>
        <w:r w:rsidR="007E46FD" w:rsidRPr="00453927">
          <w:rPr>
            <w:noProof/>
            <w:webHidden/>
          </w:rPr>
          <w:fldChar w:fldCharType="end"/>
        </w:r>
      </w:hyperlink>
    </w:p>
    <w:p w14:paraId="558A81B4" w14:textId="278DB964"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1" w:history="1">
        <w:r w:rsidR="007E46FD" w:rsidRPr="00453927">
          <w:rPr>
            <w:rStyle w:val="Hyperlink"/>
            <w:noProof/>
          </w:rPr>
          <w:t>K.</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Resolution of Quality Issues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_Toc528848101 \h </w:instrText>
        </w:r>
        <w:r w:rsidR="007E46FD" w:rsidRPr="00453927">
          <w:rPr>
            <w:noProof/>
            <w:webHidden/>
          </w:rPr>
        </w:r>
        <w:r w:rsidR="007E46FD" w:rsidRPr="00453927">
          <w:rPr>
            <w:noProof/>
            <w:webHidden/>
          </w:rPr>
          <w:fldChar w:fldCharType="separate"/>
        </w:r>
        <w:r w:rsidR="00D719DB">
          <w:rPr>
            <w:noProof/>
            <w:webHidden/>
          </w:rPr>
          <w:t>9</w:t>
        </w:r>
        <w:r w:rsidR="007E46FD" w:rsidRPr="00453927">
          <w:rPr>
            <w:noProof/>
            <w:webHidden/>
          </w:rPr>
          <w:fldChar w:fldCharType="end"/>
        </w:r>
      </w:hyperlink>
    </w:p>
    <w:p w14:paraId="3D9EA6F0" w14:textId="47C49C5C"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2" w:history="1">
        <w:r w:rsidR="007E46FD" w:rsidRPr="00453927">
          <w:rPr>
            <w:rStyle w:val="Hyperlink"/>
            <w:noProof/>
          </w:rPr>
          <w:t>L.</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Debarment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_Toc528848102 \h </w:instrText>
        </w:r>
        <w:r w:rsidR="007E46FD" w:rsidRPr="00453927">
          <w:rPr>
            <w:noProof/>
            <w:webHidden/>
          </w:rPr>
        </w:r>
        <w:r w:rsidR="007E46FD" w:rsidRPr="00453927">
          <w:rPr>
            <w:noProof/>
            <w:webHidden/>
          </w:rPr>
          <w:fldChar w:fldCharType="separate"/>
        </w:r>
        <w:r w:rsidR="00D719DB">
          <w:rPr>
            <w:noProof/>
            <w:webHidden/>
          </w:rPr>
          <w:t>9</w:t>
        </w:r>
        <w:r w:rsidR="007E46FD" w:rsidRPr="00453927">
          <w:rPr>
            <w:noProof/>
            <w:webHidden/>
          </w:rPr>
          <w:fldChar w:fldCharType="end"/>
        </w:r>
      </w:hyperlink>
    </w:p>
    <w:p w14:paraId="0A772925" w14:textId="4DC57766"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3" w:history="1">
        <w:r w:rsidR="007E46FD" w:rsidRPr="00453927">
          <w:rPr>
            <w:rStyle w:val="Hyperlink"/>
            <w:noProof/>
          </w:rPr>
          <w:t>M.</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Choice of Law: Jurisdiction/Miscellaneous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_Toc528848103 \h </w:instrText>
        </w:r>
        <w:r w:rsidR="007E46FD" w:rsidRPr="00453927">
          <w:rPr>
            <w:noProof/>
            <w:webHidden/>
          </w:rPr>
        </w:r>
        <w:r w:rsidR="007E46FD" w:rsidRPr="00453927">
          <w:rPr>
            <w:noProof/>
            <w:webHidden/>
          </w:rPr>
          <w:fldChar w:fldCharType="separate"/>
        </w:r>
        <w:r w:rsidR="00D719DB">
          <w:rPr>
            <w:noProof/>
            <w:webHidden/>
          </w:rPr>
          <w:t>9</w:t>
        </w:r>
        <w:r w:rsidR="007E46FD" w:rsidRPr="00453927">
          <w:rPr>
            <w:noProof/>
            <w:webHidden/>
          </w:rPr>
          <w:fldChar w:fldCharType="end"/>
        </w:r>
      </w:hyperlink>
    </w:p>
    <w:p w14:paraId="18722FC2" w14:textId="46DF8341"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4" w:history="1">
        <w:r w:rsidR="007E46FD" w:rsidRPr="00453927">
          <w:rPr>
            <w:rStyle w:val="Hyperlink"/>
            <w:noProof/>
          </w:rPr>
          <w:t>N.</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Manufacturing and Testing Locations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_Toc528848104 \h </w:instrText>
        </w:r>
        <w:r w:rsidR="007E46FD" w:rsidRPr="00453927">
          <w:rPr>
            <w:noProof/>
            <w:webHidden/>
          </w:rPr>
        </w:r>
        <w:r w:rsidR="007E46FD" w:rsidRPr="00453927">
          <w:rPr>
            <w:noProof/>
            <w:webHidden/>
          </w:rPr>
          <w:fldChar w:fldCharType="separate"/>
        </w:r>
        <w:r w:rsidR="00D719DB">
          <w:rPr>
            <w:noProof/>
            <w:webHidden/>
          </w:rPr>
          <w:t>10</w:t>
        </w:r>
        <w:r w:rsidR="007E46FD" w:rsidRPr="00453927">
          <w:rPr>
            <w:noProof/>
            <w:webHidden/>
          </w:rPr>
          <w:fldChar w:fldCharType="end"/>
        </w:r>
      </w:hyperlink>
    </w:p>
    <w:p w14:paraId="6F9EEB9B" w14:textId="346D58BE"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5" w:history="1">
        <w:r w:rsidR="007E46FD" w:rsidRPr="00453927">
          <w:rPr>
            <w:rStyle w:val="Hyperlink"/>
            <w:noProof/>
          </w:rPr>
          <w:t>O.</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Severability</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_Toc528848105 \h </w:instrText>
        </w:r>
        <w:r w:rsidR="007E46FD" w:rsidRPr="00453927">
          <w:rPr>
            <w:noProof/>
            <w:webHidden/>
          </w:rPr>
        </w:r>
        <w:r w:rsidR="007E46FD" w:rsidRPr="00453927">
          <w:rPr>
            <w:noProof/>
            <w:webHidden/>
          </w:rPr>
          <w:fldChar w:fldCharType="separate"/>
        </w:r>
        <w:r w:rsidR="00D719DB">
          <w:rPr>
            <w:noProof/>
            <w:webHidden/>
          </w:rPr>
          <w:t>10</w:t>
        </w:r>
        <w:r w:rsidR="007E46FD" w:rsidRPr="00453927">
          <w:rPr>
            <w:noProof/>
            <w:webHidden/>
          </w:rPr>
          <w:fldChar w:fldCharType="end"/>
        </w:r>
      </w:hyperlink>
    </w:p>
    <w:p w14:paraId="3EC19A1C" w14:textId="26151EA2" w:rsidR="007E46FD" w:rsidRPr="00453927" w:rsidRDefault="001B55F7">
      <w:pPr>
        <w:pStyle w:val="TOC2"/>
        <w:rPr>
          <w:rFonts w:asciiTheme="minorHAnsi" w:eastAsiaTheme="minorEastAsia" w:hAnsiTheme="minorHAnsi" w:cstheme="minorBidi"/>
          <w:noProof/>
          <w:sz w:val="22"/>
          <w:szCs w:val="22"/>
          <w:lang w:val="en-US" w:eastAsia="en-US"/>
        </w:rPr>
      </w:pPr>
      <w:hyperlink w:anchor="_Toc528848106" w:history="1">
        <w:r w:rsidR="007E46FD" w:rsidRPr="00453927">
          <w:rPr>
            <w:rStyle w:val="Hyperlink"/>
            <w:noProof/>
          </w:rPr>
          <w:t>P.</w:t>
        </w:r>
        <w:r w:rsidR="007E46FD" w:rsidRPr="00453927">
          <w:rPr>
            <w:rFonts w:asciiTheme="minorHAnsi" w:eastAsiaTheme="minorEastAsia" w:hAnsiTheme="minorHAnsi" w:cstheme="minorBidi"/>
            <w:noProof/>
            <w:sz w:val="22"/>
            <w:szCs w:val="22"/>
            <w:lang w:val="en-US" w:eastAsia="en-US"/>
          </w:rPr>
          <w:tab/>
        </w:r>
        <w:r w:rsidR="007E46FD" w:rsidRPr="00453927">
          <w:rPr>
            <w:rStyle w:val="Hyperlink"/>
            <w:noProof/>
          </w:rPr>
          <w:t>Quality Responsibilities Table</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_Toc528848106 \h </w:instrText>
        </w:r>
        <w:r w:rsidR="007E46FD" w:rsidRPr="00453927">
          <w:rPr>
            <w:noProof/>
            <w:webHidden/>
          </w:rPr>
        </w:r>
        <w:r w:rsidR="007E46FD" w:rsidRPr="00453927">
          <w:rPr>
            <w:noProof/>
            <w:webHidden/>
          </w:rPr>
          <w:fldChar w:fldCharType="separate"/>
        </w:r>
        <w:r w:rsidR="00D719DB">
          <w:rPr>
            <w:noProof/>
            <w:webHidden/>
          </w:rPr>
          <w:t>11</w:t>
        </w:r>
        <w:r w:rsidR="007E46FD" w:rsidRPr="00453927">
          <w:rPr>
            <w:noProof/>
            <w:webHidden/>
          </w:rPr>
          <w:fldChar w:fldCharType="end"/>
        </w:r>
      </w:hyperlink>
    </w:p>
    <w:p w14:paraId="2442074E" w14:textId="5755A60B"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07" w:history="1">
        <w:r w:rsidR="007E46FD" w:rsidRPr="00453927">
          <w:rPr>
            <w:rStyle w:val="Hyperlink"/>
            <w:noProof/>
          </w:rPr>
          <w:t>1.0 Compliance Requirements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_Toc528848107 \h </w:instrText>
        </w:r>
        <w:r w:rsidR="007E46FD" w:rsidRPr="00453927">
          <w:rPr>
            <w:noProof/>
            <w:webHidden/>
          </w:rPr>
        </w:r>
        <w:r w:rsidR="007E46FD" w:rsidRPr="00453927">
          <w:rPr>
            <w:noProof/>
            <w:webHidden/>
          </w:rPr>
          <w:fldChar w:fldCharType="separate"/>
        </w:r>
        <w:r w:rsidR="00D719DB">
          <w:rPr>
            <w:noProof/>
            <w:webHidden/>
          </w:rPr>
          <w:t>11</w:t>
        </w:r>
        <w:r w:rsidR="007E46FD" w:rsidRPr="00453927">
          <w:rPr>
            <w:noProof/>
            <w:webHidden/>
          </w:rPr>
          <w:fldChar w:fldCharType="end"/>
        </w:r>
      </w:hyperlink>
    </w:p>
    <w:p w14:paraId="141EFABA" w14:textId="41B5F2C5"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08" w:history="1">
        <w:r w:rsidR="007E46FD" w:rsidRPr="00453927">
          <w:rPr>
            <w:rStyle w:val="Hyperlink"/>
            <w:noProof/>
          </w:rPr>
          <w:t>2.0 Right to Audit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_Toc528848108 \h </w:instrText>
        </w:r>
        <w:r w:rsidR="007E46FD" w:rsidRPr="00453927">
          <w:rPr>
            <w:noProof/>
            <w:webHidden/>
          </w:rPr>
        </w:r>
        <w:r w:rsidR="007E46FD" w:rsidRPr="00453927">
          <w:rPr>
            <w:noProof/>
            <w:webHidden/>
          </w:rPr>
          <w:fldChar w:fldCharType="separate"/>
        </w:r>
        <w:r w:rsidR="00D719DB">
          <w:rPr>
            <w:noProof/>
            <w:webHidden/>
          </w:rPr>
          <w:t>11</w:t>
        </w:r>
        <w:r w:rsidR="007E46FD" w:rsidRPr="00453927">
          <w:rPr>
            <w:noProof/>
            <w:webHidden/>
          </w:rPr>
          <w:fldChar w:fldCharType="end"/>
        </w:r>
      </w:hyperlink>
    </w:p>
    <w:p w14:paraId="03857EAD" w14:textId="3F6A5212"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09" w:history="1">
        <w:r w:rsidR="007E46FD" w:rsidRPr="00453927">
          <w:rPr>
            <w:rStyle w:val="Hyperlink"/>
            <w:noProof/>
          </w:rPr>
          <w:t>3.0 Regulatory Inspections and Exchanges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_Toc528848109 \h </w:instrText>
        </w:r>
        <w:r w:rsidR="007E46FD" w:rsidRPr="00453927">
          <w:rPr>
            <w:noProof/>
            <w:webHidden/>
          </w:rPr>
        </w:r>
        <w:r w:rsidR="007E46FD" w:rsidRPr="00453927">
          <w:rPr>
            <w:noProof/>
            <w:webHidden/>
          </w:rPr>
          <w:fldChar w:fldCharType="separate"/>
        </w:r>
        <w:r w:rsidR="00D719DB">
          <w:rPr>
            <w:noProof/>
            <w:webHidden/>
          </w:rPr>
          <w:t>12</w:t>
        </w:r>
        <w:r w:rsidR="007E46FD" w:rsidRPr="00453927">
          <w:rPr>
            <w:noProof/>
            <w:webHidden/>
          </w:rPr>
          <w:fldChar w:fldCharType="end"/>
        </w:r>
      </w:hyperlink>
    </w:p>
    <w:p w14:paraId="335962CE" w14:textId="360093BD"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0" w:history="1">
        <w:r w:rsidR="007E46FD" w:rsidRPr="00453927">
          <w:rPr>
            <w:rStyle w:val="Hyperlink"/>
            <w:noProof/>
          </w:rPr>
          <w:t>4.0 Regulatory Filings and Regulatory Status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_Toc528848110 \h </w:instrText>
        </w:r>
        <w:r w:rsidR="007E46FD" w:rsidRPr="00453927">
          <w:rPr>
            <w:noProof/>
            <w:webHidden/>
          </w:rPr>
        </w:r>
        <w:r w:rsidR="007E46FD" w:rsidRPr="00453927">
          <w:rPr>
            <w:noProof/>
            <w:webHidden/>
          </w:rPr>
          <w:fldChar w:fldCharType="separate"/>
        </w:r>
        <w:r w:rsidR="00D719DB">
          <w:rPr>
            <w:noProof/>
            <w:webHidden/>
          </w:rPr>
          <w:t>13</w:t>
        </w:r>
        <w:r w:rsidR="007E46FD" w:rsidRPr="00453927">
          <w:rPr>
            <w:noProof/>
            <w:webHidden/>
          </w:rPr>
          <w:fldChar w:fldCharType="end"/>
        </w:r>
      </w:hyperlink>
    </w:p>
    <w:p w14:paraId="073035E8" w14:textId="13D6FB5A"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1" w:history="1">
        <w:r w:rsidR="007E46FD" w:rsidRPr="00453927">
          <w:rPr>
            <w:rStyle w:val="Hyperlink"/>
            <w:noProof/>
          </w:rPr>
          <w:t>5.0 Complaints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_Toc528848111 \h </w:instrText>
        </w:r>
        <w:r w:rsidR="007E46FD" w:rsidRPr="00453927">
          <w:rPr>
            <w:noProof/>
            <w:webHidden/>
          </w:rPr>
        </w:r>
        <w:r w:rsidR="007E46FD" w:rsidRPr="00453927">
          <w:rPr>
            <w:noProof/>
            <w:webHidden/>
          </w:rPr>
          <w:fldChar w:fldCharType="separate"/>
        </w:r>
        <w:r w:rsidR="00D719DB">
          <w:rPr>
            <w:noProof/>
            <w:webHidden/>
          </w:rPr>
          <w:t>14</w:t>
        </w:r>
        <w:r w:rsidR="007E46FD" w:rsidRPr="00453927">
          <w:rPr>
            <w:noProof/>
            <w:webHidden/>
          </w:rPr>
          <w:fldChar w:fldCharType="end"/>
        </w:r>
      </w:hyperlink>
    </w:p>
    <w:p w14:paraId="5F90BA2E" w14:textId="655B3D77"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2" w:history="1">
        <w:r w:rsidR="007E46FD" w:rsidRPr="00453927">
          <w:rPr>
            <w:rStyle w:val="Hyperlink"/>
            <w:noProof/>
          </w:rPr>
          <w:t>6.0 Certificates, Statements, and Declarations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_Toc528848112 \h </w:instrText>
        </w:r>
        <w:r w:rsidR="007E46FD" w:rsidRPr="00453927">
          <w:rPr>
            <w:noProof/>
            <w:webHidden/>
          </w:rPr>
        </w:r>
        <w:r w:rsidR="007E46FD" w:rsidRPr="00453927">
          <w:rPr>
            <w:noProof/>
            <w:webHidden/>
          </w:rPr>
          <w:fldChar w:fldCharType="separate"/>
        </w:r>
        <w:r w:rsidR="00D719DB">
          <w:rPr>
            <w:noProof/>
            <w:webHidden/>
          </w:rPr>
          <w:t>14</w:t>
        </w:r>
        <w:r w:rsidR="007E46FD" w:rsidRPr="00453927">
          <w:rPr>
            <w:noProof/>
            <w:webHidden/>
          </w:rPr>
          <w:fldChar w:fldCharType="end"/>
        </w:r>
      </w:hyperlink>
    </w:p>
    <w:p w14:paraId="4E4359B1" w14:textId="7C55BD19"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3" w:history="1">
        <w:r w:rsidR="007E46FD" w:rsidRPr="00453927">
          <w:rPr>
            <w:rStyle w:val="Hyperlink"/>
            <w:noProof/>
          </w:rPr>
          <w:t>7.0 Validation/Qualification</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_Toc528848113 \h </w:instrText>
        </w:r>
        <w:r w:rsidR="007E46FD" w:rsidRPr="00453927">
          <w:rPr>
            <w:noProof/>
            <w:webHidden/>
          </w:rPr>
        </w:r>
        <w:r w:rsidR="007E46FD" w:rsidRPr="00453927">
          <w:rPr>
            <w:noProof/>
            <w:webHidden/>
          </w:rPr>
          <w:fldChar w:fldCharType="separate"/>
        </w:r>
        <w:r w:rsidR="00D719DB">
          <w:rPr>
            <w:noProof/>
            <w:webHidden/>
          </w:rPr>
          <w:t>15</w:t>
        </w:r>
        <w:r w:rsidR="007E46FD" w:rsidRPr="00453927">
          <w:rPr>
            <w:noProof/>
            <w:webHidden/>
          </w:rPr>
          <w:fldChar w:fldCharType="end"/>
        </w:r>
      </w:hyperlink>
    </w:p>
    <w:p w14:paraId="08D4B31F" w14:textId="58E926B7"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4" w:history="1">
        <w:r w:rsidR="007E46FD" w:rsidRPr="00453927">
          <w:rPr>
            <w:rStyle w:val="Hyperlink"/>
            <w:noProof/>
          </w:rPr>
          <w:t>8.0 Documentation and Records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_Toc528848114 \h </w:instrText>
        </w:r>
        <w:r w:rsidR="007E46FD" w:rsidRPr="00453927">
          <w:rPr>
            <w:noProof/>
            <w:webHidden/>
          </w:rPr>
        </w:r>
        <w:r w:rsidR="007E46FD" w:rsidRPr="00453927">
          <w:rPr>
            <w:noProof/>
            <w:webHidden/>
          </w:rPr>
          <w:fldChar w:fldCharType="separate"/>
        </w:r>
        <w:r w:rsidR="00D719DB">
          <w:rPr>
            <w:noProof/>
            <w:webHidden/>
          </w:rPr>
          <w:t>15</w:t>
        </w:r>
        <w:r w:rsidR="007E46FD" w:rsidRPr="00453927">
          <w:rPr>
            <w:noProof/>
            <w:webHidden/>
          </w:rPr>
          <w:fldChar w:fldCharType="end"/>
        </w:r>
      </w:hyperlink>
    </w:p>
    <w:p w14:paraId="62E85B3D" w14:textId="41D8D8B2"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5" w:history="1">
        <w:r w:rsidR="007E46FD" w:rsidRPr="00453927">
          <w:rPr>
            <w:rStyle w:val="Hyperlink"/>
            <w:noProof/>
          </w:rPr>
          <w:t>9.0 Annual Product Reviews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_Toc528848115 \h </w:instrText>
        </w:r>
        <w:r w:rsidR="007E46FD" w:rsidRPr="00453927">
          <w:rPr>
            <w:noProof/>
            <w:webHidden/>
          </w:rPr>
        </w:r>
        <w:r w:rsidR="007E46FD" w:rsidRPr="00453927">
          <w:rPr>
            <w:noProof/>
            <w:webHidden/>
          </w:rPr>
          <w:fldChar w:fldCharType="separate"/>
        </w:r>
        <w:r w:rsidR="00D719DB">
          <w:rPr>
            <w:noProof/>
            <w:webHidden/>
          </w:rPr>
          <w:t>16</w:t>
        </w:r>
        <w:r w:rsidR="007E46FD" w:rsidRPr="00453927">
          <w:rPr>
            <w:noProof/>
            <w:webHidden/>
          </w:rPr>
          <w:fldChar w:fldCharType="end"/>
        </w:r>
      </w:hyperlink>
    </w:p>
    <w:p w14:paraId="07012F18" w14:textId="4772DF8C"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6" w:history="1">
        <w:r w:rsidR="007E46FD" w:rsidRPr="00453927">
          <w:rPr>
            <w:rStyle w:val="Hyperlink"/>
            <w:noProof/>
          </w:rPr>
          <w:t>10.0 Change Control</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_Toc528848116 \h </w:instrText>
        </w:r>
        <w:r w:rsidR="007E46FD" w:rsidRPr="00453927">
          <w:rPr>
            <w:noProof/>
            <w:webHidden/>
          </w:rPr>
        </w:r>
        <w:r w:rsidR="007E46FD" w:rsidRPr="00453927">
          <w:rPr>
            <w:noProof/>
            <w:webHidden/>
          </w:rPr>
          <w:fldChar w:fldCharType="separate"/>
        </w:r>
        <w:r w:rsidR="00D719DB">
          <w:rPr>
            <w:noProof/>
            <w:webHidden/>
          </w:rPr>
          <w:t>16</w:t>
        </w:r>
        <w:r w:rsidR="007E46FD" w:rsidRPr="00453927">
          <w:rPr>
            <w:noProof/>
            <w:webHidden/>
          </w:rPr>
          <w:fldChar w:fldCharType="end"/>
        </w:r>
      </w:hyperlink>
    </w:p>
    <w:p w14:paraId="53786FD4" w14:textId="4378EE50"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7" w:history="1">
        <w:r w:rsidR="007E46FD" w:rsidRPr="00453927">
          <w:rPr>
            <w:rStyle w:val="Hyperlink"/>
            <w:noProof/>
          </w:rPr>
          <w:t>11.0 Deviations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_Toc528848117 \h </w:instrText>
        </w:r>
        <w:r w:rsidR="007E46FD" w:rsidRPr="00453927">
          <w:rPr>
            <w:noProof/>
            <w:webHidden/>
          </w:rPr>
        </w:r>
        <w:r w:rsidR="007E46FD" w:rsidRPr="00453927">
          <w:rPr>
            <w:noProof/>
            <w:webHidden/>
          </w:rPr>
          <w:fldChar w:fldCharType="separate"/>
        </w:r>
        <w:r w:rsidR="00D719DB">
          <w:rPr>
            <w:noProof/>
            <w:webHidden/>
          </w:rPr>
          <w:t>16</w:t>
        </w:r>
        <w:r w:rsidR="007E46FD" w:rsidRPr="00453927">
          <w:rPr>
            <w:noProof/>
            <w:webHidden/>
          </w:rPr>
          <w:fldChar w:fldCharType="end"/>
        </w:r>
      </w:hyperlink>
    </w:p>
    <w:p w14:paraId="4E66F620" w14:textId="775CE32E"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8" w:history="1">
        <w:r w:rsidR="007E46FD" w:rsidRPr="00453927">
          <w:rPr>
            <w:rStyle w:val="Hyperlink"/>
            <w:noProof/>
          </w:rPr>
          <w:t>12.0 Reprocess &amp; Rework</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_Toc528848118 \h </w:instrText>
        </w:r>
        <w:r w:rsidR="007E46FD" w:rsidRPr="00453927">
          <w:rPr>
            <w:noProof/>
            <w:webHidden/>
          </w:rPr>
        </w:r>
        <w:r w:rsidR="007E46FD" w:rsidRPr="00453927">
          <w:rPr>
            <w:noProof/>
            <w:webHidden/>
          </w:rPr>
          <w:fldChar w:fldCharType="separate"/>
        </w:r>
        <w:r w:rsidR="00D719DB">
          <w:rPr>
            <w:noProof/>
            <w:webHidden/>
          </w:rPr>
          <w:t>16</w:t>
        </w:r>
        <w:r w:rsidR="007E46FD" w:rsidRPr="00453927">
          <w:rPr>
            <w:noProof/>
            <w:webHidden/>
          </w:rPr>
          <w:fldChar w:fldCharType="end"/>
        </w:r>
      </w:hyperlink>
    </w:p>
    <w:p w14:paraId="5EFD08DB" w14:textId="0DCF9172"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19" w:history="1">
        <w:r w:rsidR="007E46FD" w:rsidRPr="00453927">
          <w:rPr>
            <w:rStyle w:val="Hyperlink"/>
            <w:noProof/>
          </w:rPr>
          <w:t>13.0 Production and In Process Controls, Packaging and Labelling</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_Toc528848119 \h </w:instrText>
        </w:r>
        <w:r w:rsidR="007E46FD" w:rsidRPr="00453927">
          <w:rPr>
            <w:noProof/>
            <w:webHidden/>
          </w:rPr>
        </w:r>
        <w:r w:rsidR="007E46FD" w:rsidRPr="00453927">
          <w:rPr>
            <w:noProof/>
            <w:webHidden/>
          </w:rPr>
          <w:fldChar w:fldCharType="separate"/>
        </w:r>
        <w:r w:rsidR="00D719DB">
          <w:rPr>
            <w:noProof/>
            <w:webHidden/>
          </w:rPr>
          <w:t>17</w:t>
        </w:r>
        <w:r w:rsidR="007E46FD" w:rsidRPr="00453927">
          <w:rPr>
            <w:noProof/>
            <w:webHidden/>
          </w:rPr>
          <w:fldChar w:fldCharType="end"/>
        </w:r>
      </w:hyperlink>
    </w:p>
    <w:p w14:paraId="2C49B498" w14:textId="25E19B90"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0" w:history="1">
        <w:r w:rsidR="007E46FD" w:rsidRPr="00453927">
          <w:rPr>
            <w:rStyle w:val="Hyperlink"/>
            <w:noProof/>
          </w:rPr>
          <w:t>14.0 Storage, Distribution, and Good Distribution Practices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_Toc528848120 \h </w:instrText>
        </w:r>
        <w:r w:rsidR="007E46FD" w:rsidRPr="00453927">
          <w:rPr>
            <w:noProof/>
            <w:webHidden/>
          </w:rPr>
        </w:r>
        <w:r w:rsidR="007E46FD" w:rsidRPr="00453927">
          <w:rPr>
            <w:noProof/>
            <w:webHidden/>
          </w:rPr>
          <w:fldChar w:fldCharType="separate"/>
        </w:r>
        <w:r w:rsidR="00D719DB">
          <w:rPr>
            <w:noProof/>
            <w:webHidden/>
          </w:rPr>
          <w:t>18</w:t>
        </w:r>
        <w:r w:rsidR="007E46FD" w:rsidRPr="00453927">
          <w:rPr>
            <w:noProof/>
            <w:webHidden/>
          </w:rPr>
          <w:fldChar w:fldCharType="end"/>
        </w:r>
      </w:hyperlink>
    </w:p>
    <w:p w14:paraId="22A1E870" w14:textId="01E83BF8"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1" w:history="1">
        <w:r w:rsidR="007E46FD" w:rsidRPr="00453927">
          <w:rPr>
            <w:rStyle w:val="Hyperlink"/>
            <w:noProof/>
          </w:rPr>
          <w:t>15.0 Laboratory Controls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_Toc528848121 \h </w:instrText>
        </w:r>
        <w:r w:rsidR="007E46FD" w:rsidRPr="00453927">
          <w:rPr>
            <w:noProof/>
            <w:webHidden/>
          </w:rPr>
        </w:r>
        <w:r w:rsidR="007E46FD" w:rsidRPr="00453927">
          <w:rPr>
            <w:noProof/>
            <w:webHidden/>
          </w:rPr>
          <w:fldChar w:fldCharType="separate"/>
        </w:r>
        <w:r w:rsidR="00D719DB">
          <w:rPr>
            <w:noProof/>
            <w:webHidden/>
          </w:rPr>
          <w:t>19</w:t>
        </w:r>
        <w:r w:rsidR="007E46FD" w:rsidRPr="00453927">
          <w:rPr>
            <w:noProof/>
            <w:webHidden/>
          </w:rPr>
          <w:fldChar w:fldCharType="end"/>
        </w:r>
      </w:hyperlink>
    </w:p>
    <w:p w14:paraId="385ED386" w14:textId="5BCDC4E2"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2" w:history="1">
        <w:r w:rsidR="007E46FD" w:rsidRPr="00453927">
          <w:rPr>
            <w:rStyle w:val="Hyperlink"/>
            <w:noProof/>
          </w:rPr>
          <w:t>16.0 Stability</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_Toc528848122 \h </w:instrText>
        </w:r>
        <w:r w:rsidR="007E46FD" w:rsidRPr="00453927">
          <w:rPr>
            <w:noProof/>
            <w:webHidden/>
          </w:rPr>
        </w:r>
        <w:r w:rsidR="007E46FD" w:rsidRPr="00453927">
          <w:rPr>
            <w:noProof/>
            <w:webHidden/>
          </w:rPr>
          <w:fldChar w:fldCharType="separate"/>
        </w:r>
        <w:r w:rsidR="00D719DB">
          <w:rPr>
            <w:noProof/>
            <w:webHidden/>
          </w:rPr>
          <w:t>19</w:t>
        </w:r>
        <w:r w:rsidR="007E46FD" w:rsidRPr="00453927">
          <w:rPr>
            <w:noProof/>
            <w:webHidden/>
          </w:rPr>
          <w:fldChar w:fldCharType="end"/>
        </w:r>
      </w:hyperlink>
    </w:p>
    <w:p w14:paraId="28E5966B" w14:textId="27061229"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3" w:history="1">
        <w:r w:rsidR="007E46FD" w:rsidRPr="00453927">
          <w:rPr>
            <w:rStyle w:val="Hyperlink"/>
            <w:noProof/>
          </w:rPr>
          <w:t>17.0 Recalls</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_Toc528848123 \h </w:instrText>
        </w:r>
        <w:r w:rsidR="007E46FD" w:rsidRPr="00453927">
          <w:rPr>
            <w:noProof/>
            <w:webHidden/>
          </w:rPr>
        </w:r>
        <w:r w:rsidR="007E46FD" w:rsidRPr="00453927">
          <w:rPr>
            <w:noProof/>
            <w:webHidden/>
          </w:rPr>
          <w:fldChar w:fldCharType="separate"/>
        </w:r>
        <w:r w:rsidR="00D719DB">
          <w:rPr>
            <w:noProof/>
            <w:webHidden/>
          </w:rPr>
          <w:t>20</w:t>
        </w:r>
        <w:r w:rsidR="007E46FD" w:rsidRPr="00453927">
          <w:rPr>
            <w:noProof/>
            <w:webHidden/>
          </w:rPr>
          <w:fldChar w:fldCharType="end"/>
        </w:r>
      </w:hyperlink>
    </w:p>
    <w:p w14:paraId="0AC85F71" w14:textId="4DF728F2"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4" w:history="1">
        <w:r w:rsidR="007E46FD" w:rsidRPr="00453927">
          <w:rPr>
            <w:rStyle w:val="Hyperlink"/>
            <w:noProof/>
          </w:rPr>
          <w:t>18.0 Data Integrity</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_Toc528848124 \h </w:instrText>
        </w:r>
        <w:r w:rsidR="007E46FD" w:rsidRPr="00453927">
          <w:rPr>
            <w:noProof/>
            <w:webHidden/>
          </w:rPr>
        </w:r>
        <w:r w:rsidR="007E46FD" w:rsidRPr="00453927">
          <w:rPr>
            <w:noProof/>
            <w:webHidden/>
          </w:rPr>
          <w:fldChar w:fldCharType="separate"/>
        </w:r>
        <w:r w:rsidR="00D719DB">
          <w:rPr>
            <w:noProof/>
            <w:webHidden/>
          </w:rPr>
          <w:t>20</w:t>
        </w:r>
        <w:r w:rsidR="007E46FD" w:rsidRPr="00453927">
          <w:rPr>
            <w:noProof/>
            <w:webHidden/>
          </w:rPr>
          <w:fldChar w:fldCharType="end"/>
        </w:r>
      </w:hyperlink>
    </w:p>
    <w:p w14:paraId="440219FD" w14:textId="4C955DEA"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5" w:history="1">
        <w:r w:rsidR="007E46FD" w:rsidRPr="00453927">
          <w:rPr>
            <w:rStyle w:val="Hyperlink"/>
            <w:noProof/>
          </w:rPr>
          <w:t>19.0 Sub-Contracting</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_Toc528848125 \h </w:instrText>
        </w:r>
        <w:r w:rsidR="007E46FD" w:rsidRPr="00453927">
          <w:rPr>
            <w:noProof/>
            <w:webHidden/>
          </w:rPr>
        </w:r>
        <w:r w:rsidR="007E46FD" w:rsidRPr="00453927">
          <w:rPr>
            <w:noProof/>
            <w:webHidden/>
          </w:rPr>
          <w:fldChar w:fldCharType="separate"/>
        </w:r>
        <w:r w:rsidR="00D719DB">
          <w:rPr>
            <w:noProof/>
            <w:webHidden/>
          </w:rPr>
          <w:t>20</w:t>
        </w:r>
        <w:r w:rsidR="007E46FD" w:rsidRPr="00453927">
          <w:rPr>
            <w:noProof/>
            <w:webHidden/>
          </w:rPr>
          <w:fldChar w:fldCharType="end"/>
        </w:r>
      </w:hyperlink>
    </w:p>
    <w:p w14:paraId="1FABD1A2" w14:textId="657398A5" w:rsidR="007E46FD" w:rsidRPr="00453927" w:rsidRDefault="001B55F7">
      <w:pPr>
        <w:pStyle w:val="TOC3"/>
        <w:tabs>
          <w:tab w:val="right" w:leader="dot" w:pos="9350"/>
        </w:tabs>
        <w:rPr>
          <w:rFonts w:asciiTheme="minorHAnsi" w:eastAsiaTheme="minorEastAsia" w:hAnsiTheme="minorHAnsi" w:cstheme="minorBidi"/>
          <w:noProof/>
          <w:sz w:val="22"/>
          <w:szCs w:val="22"/>
          <w:lang w:val="en-US" w:eastAsia="en-US"/>
        </w:rPr>
      </w:pPr>
      <w:hyperlink w:anchor="_Toc528848126" w:history="1">
        <w:r w:rsidR="007E46FD" w:rsidRPr="00453927">
          <w:rPr>
            <w:rStyle w:val="Hyperlink"/>
            <w:noProof/>
          </w:rPr>
          <w:t>20.0 Containment</w:t>
        </w:r>
        <w:r w:rsidR="007E46FD" w:rsidRPr="00453927">
          <w:rPr>
            <w:noProof/>
            <w:webHidden/>
          </w:rPr>
          <w:tab/>
        </w:r>
        <w:r w:rsidR="007E46FD" w:rsidRPr="00453927">
          <w:rPr>
            <w:noProof/>
            <w:webHidden/>
          </w:rPr>
          <w:fldChar w:fldCharType="begin"/>
        </w:r>
        <w:r w:rsidR="007E46FD" w:rsidRPr="00453927">
          <w:rPr>
            <w:noProof/>
            <w:webHidden/>
          </w:rPr>
          <w:instrText xml:space="preserve"> PAGEREF _Toc528848126 \h </w:instrText>
        </w:r>
        <w:r w:rsidR="007E46FD" w:rsidRPr="00453927">
          <w:rPr>
            <w:noProof/>
            <w:webHidden/>
          </w:rPr>
        </w:r>
        <w:r w:rsidR="007E46FD" w:rsidRPr="00453927">
          <w:rPr>
            <w:noProof/>
            <w:webHidden/>
          </w:rPr>
          <w:fldChar w:fldCharType="separate"/>
        </w:r>
        <w:r w:rsidR="00D719DB">
          <w:rPr>
            <w:noProof/>
            <w:webHidden/>
          </w:rPr>
          <w:t>21</w:t>
        </w:r>
        <w:r w:rsidR="007E46FD" w:rsidRPr="00453927">
          <w:rPr>
            <w:noProof/>
            <w:webHidden/>
          </w:rPr>
          <w:fldChar w:fldCharType="end"/>
        </w:r>
      </w:hyperlink>
    </w:p>
    <w:p w14:paraId="1D95FBB6" w14:textId="74C290A0" w:rsidR="007E46FD" w:rsidRPr="00453927" w:rsidRDefault="001B55F7" w:rsidP="007E46FD">
      <w:pPr>
        <w:pStyle w:val="TOC1"/>
        <w:tabs>
          <w:tab w:val="clear" w:pos="720"/>
          <w:tab w:val="left" w:leader="dot" w:pos="9090"/>
        </w:tabs>
        <w:rPr>
          <w:rFonts w:asciiTheme="minorHAnsi" w:eastAsiaTheme="minorEastAsia" w:hAnsiTheme="minorHAnsi" w:cstheme="minorBidi"/>
          <w:b/>
          <w:noProof/>
          <w:sz w:val="22"/>
          <w:szCs w:val="22"/>
        </w:rPr>
      </w:pPr>
      <w:hyperlink w:anchor="_Toc528848127" w:history="1">
        <w:r w:rsidR="007E46FD" w:rsidRPr="00453927">
          <w:rPr>
            <w:rStyle w:val="Hyperlink"/>
            <w:b/>
            <w:noProof/>
          </w:rPr>
          <w:t>APPENDIX 1:  Definition of Product</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_Toc528848127 \h </w:instrText>
        </w:r>
        <w:r w:rsidR="007E46FD" w:rsidRPr="00453927">
          <w:rPr>
            <w:b/>
            <w:noProof/>
            <w:webHidden/>
          </w:rPr>
        </w:r>
        <w:r w:rsidR="007E46FD" w:rsidRPr="00453927">
          <w:rPr>
            <w:b/>
            <w:noProof/>
            <w:webHidden/>
          </w:rPr>
          <w:fldChar w:fldCharType="separate"/>
        </w:r>
        <w:r w:rsidR="00D719DB">
          <w:rPr>
            <w:b/>
            <w:noProof/>
            <w:webHidden/>
          </w:rPr>
          <w:t>22</w:t>
        </w:r>
        <w:r w:rsidR="007E46FD" w:rsidRPr="00453927">
          <w:rPr>
            <w:b/>
            <w:noProof/>
            <w:webHidden/>
          </w:rPr>
          <w:fldChar w:fldCharType="end"/>
        </w:r>
      </w:hyperlink>
    </w:p>
    <w:p w14:paraId="1DE63003" w14:textId="32AC4D3C" w:rsidR="007E46FD" w:rsidRPr="00453927" w:rsidRDefault="001B55F7" w:rsidP="007E46FD">
      <w:pPr>
        <w:pStyle w:val="TOC1"/>
        <w:tabs>
          <w:tab w:val="clear" w:pos="720"/>
          <w:tab w:val="left" w:leader="dot" w:pos="9090"/>
        </w:tabs>
        <w:rPr>
          <w:rFonts w:asciiTheme="minorHAnsi" w:eastAsiaTheme="minorEastAsia" w:hAnsiTheme="minorHAnsi" w:cstheme="minorBidi"/>
          <w:b/>
          <w:noProof/>
          <w:sz w:val="22"/>
          <w:szCs w:val="22"/>
        </w:rPr>
      </w:pPr>
      <w:hyperlink w:anchor="_Toc528848128" w:history="1">
        <w:r w:rsidR="007E46FD" w:rsidRPr="00453927">
          <w:rPr>
            <w:rStyle w:val="Hyperlink"/>
            <w:b/>
            <w:noProof/>
          </w:rPr>
          <w:t>APPENDIX 2:  Contacts and Responsibilities</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_Toc528848128 \h </w:instrText>
        </w:r>
        <w:r w:rsidR="007E46FD" w:rsidRPr="00453927">
          <w:rPr>
            <w:b/>
            <w:noProof/>
            <w:webHidden/>
          </w:rPr>
        </w:r>
        <w:r w:rsidR="007E46FD" w:rsidRPr="00453927">
          <w:rPr>
            <w:b/>
            <w:noProof/>
            <w:webHidden/>
          </w:rPr>
          <w:fldChar w:fldCharType="separate"/>
        </w:r>
        <w:r w:rsidR="00D719DB">
          <w:rPr>
            <w:b/>
            <w:noProof/>
            <w:webHidden/>
          </w:rPr>
          <w:t>23</w:t>
        </w:r>
        <w:r w:rsidR="007E46FD" w:rsidRPr="00453927">
          <w:rPr>
            <w:b/>
            <w:noProof/>
            <w:webHidden/>
          </w:rPr>
          <w:fldChar w:fldCharType="end"/>
        </w:r>
      </w:hyperlink>
    </w:p>
    <w:p w14:paraId="22CCB417" w14:textId="21B2684B" w:rsidR="007E46FD" w:rsidRPr="00453927" w:rsidRDefault="001B55F7" w:rsidP="007E46FD">
      <w:pPr>
        <w:pStyle w:val="TOC1"/>
        <w:tabs>
          <w:tab w:val="left" w:pos="9090"/>
        </w:tabs>
        <w:rPr>
          <w:rFonts w:asciiTheme="minorHAnsi" w:eastAsiaTheme="minorEastAsia" w:hAnsiTheme="minorHAnsi" w:cstheme="minorBidi"/>
          <w:b/>
          <w:noProof/>
          <w:sz w:val="22"/>
          <w:szCs w:val="22"/>
        </w:rPr>
      </w:pPr>
      <w:hyperlink w:anchor="_Toc528848129" w:history="1">
        <w:r w:rsidR="007E46FD" w:rsidRPr="00453927">
          <w:rPr>
            <w:rStyle w:val="Hyperlink"/>
            <w:b/>
            <w:noProof/>
          </w:rPr>
          <w:t>APPENDIX 3:  Qualified Subcontractors</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_Toc528848129 \h </w:instrText>
        </w:r>
        <w:r w:rsidR="007E46FD" w:rsidRPr="00453927">
          <w:rPr>
            <w:b/>
            <w:noProof/>
            <w:webHidden/>
          </w:rPr>
        </w:r>
        <w:r w:rsidR="007E46FD" w:rsidRPr="00453927">
          <w:rPr>
            <w:b/>
            <w:noProof/>
            <w:webHidden/>
          </w:rPr>
          <w:fldChar w:fldCharType="separate"/>
        </w:r>
        <w:r w:rsidR="00D719DB">
          <w:rPr>
            <w:b/>
            <w:noProof/>
            <w:webHidden/>
          </w:rPr>
          <w:t>24</w:t>
        </w:r>
        <w:r w:rsidR="007E46FD" w:rsidRPr="00453927">
          <w:rPr>
            <w:b/>
            <w:noProof/>
            <w:webHidden/>
          </w:rPr>
          <w:fldChar w:fldCharType="end"/>
        </w:r>
      </w:hyperlink>
    </w:p>
    <w:p w14:paraId="22259765" w14:textId="4744A120" w:rsidR="007E46FD" w:rsidRPr="00453927" w:rsidRDefault="001B55F7" w:rsidP="007E46FD">
      <w:pPr>
        <w:pStyle w:val="TOC1"/>
        <w:tabs>
          <w:tab w:val="left" w:pos="9090"/>
        </w:tabs>
        <w:rPr>
          <w:rFonts w:asciiTheme="minorHAnsi" w:eastAsiaTheme="minorEastAsia" w:hAnsiTheme="minorHAnsi" w:cstheme="minorBidi"/>
          <w:b/>
          <w:noProof/>
          <w:sz w:val="22"/>
          <w:szCs w:val="22"/>
        </w:rPr>
      </w:pPr>
      <w:hyperlink w:anchor="_Toc528848130" w:history="1">
        <w:r w:rsidR="007E46FD" w:rsidRPr="00453927">
          <w:rPr>
            <w:rStyle w:val="Hyperlink"/>
            <w:b/>
            <w:noProof/>
          </w:rPr>
          <w:t>APPENDIX 4:  Product Specifications</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_Toc528848130 \h </w:instrText>
        </w:r>
        <w:r w:rsidR="007E46FD" w:rsidRPr="00453927">
          <w:rPr>
            <w:b/>
            <w:noProof/>
            <w:webHidden/>
          </w:rPr>
        </w:r>
        <w:r w:rsidR="007E46FD" w:rsidRPr="00453927">
          <w:rPr>
            <w:b/>
            <w:noProof/>
            <w:webHidden/>
          </w:rPr>
          <w:fldChar w:fldCharType="separate"/>
        </w:r>
        <w:r w:rsidR="00D719DB">
          <w:rPr>
            <w:b/>
            <w:noProof/>
            <w:webHidden/>
          </w:rPr>
          <w:t>25</w:t>
        </w:r>
        <w:r w:rsidR="007E46FD" w:rsidRPr="00453927">
          <w:rPr>
            <w:b/>
            <w:noProof/>
            <w:webHidden/>
          </w:rPr>
          <w:fldChar w:fldCharType="end"/>
        </w:r>
      </w:hyperlink>
    </w:p>
    <w:p w14:paraId="172DCAA5" w14:textId="4D7D2423" w:rsidR="007E46FD" w:rsidRPr="00453927" w:rsidRDefault="001B55F7" w:rsidP="007E46FD">
      <w:pPr>
        <w:pStyle w:val="TOC1"/>
        <w:tabs>
          <w:tab w:val="left" w:pos="9090"/>
        </w:tabs>
        <w:rPr>
          <w:rFonts w:asciiTheme="minorHAnsi" w:eastAsiaTheme="minorEastAsia" w:hAnsiTheme="minorHAnsi" w:cstheme="minorBidi"/>
          <w:b/>
          <w:noProof/>
          <w:sz w:val="22"/>
          <w:szCs w:val="22"/>
        </w:rPr>
      </w:pPr>
      <w:hyperlink w:anchor="_Toc528848131" w:history="1">
        <w:r w:rsidR="007E46FD" w:rsidRPr="00453927">
          <w:rPr>
            <w:rStyle w:val="Hyperlink"/>
            <w:b/>
            <w:noProof/>
          </w:rPr>
          <w:t>APPENDIX 5: Revisions to the Executed Quality Agreement.</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_Toc528848131 \h </w:instrText>
        </w:r>
        <w:r w:rsidR="007E46FD" w:rsidRPr="00453927">
          <w:rPr>
            <w:b/>
            <w:noProof/>
            <w:webHidden/>
          </w:rPr>
        </w:r>
        <w:r w:rsidR="007E46FD" w:rsidRPr="00453927">
          <w:rPr>
            <w:b/>
            <w:noProof/>
            <w:webHidden/>
          </w:rPr>
          <w:fldChar w:fldCharType="separate"/>
        </w:r>
        <w:r w:rsidR="00D719DB">
          <w:rPr>
            <w:b/>
            <w:noProof/>
            <w:webHidden/>
          </w:rPr>
          <w:t>26</w:t>
        </w:r>
        <w:r w:rsidR="007E46FD" w:rsidRPr="00453927">
          <w:rPr>
            <w:b/>
            <w:noProof/>
            <w:webHidden/>
          </w:rPr>
          <w:fldChar w:fldCharType="end"/>
        </w:r>
      </w:hyperlink>
    </w:p>
    <w:p w14:paraId="52C3E452" w14:textId="353A0ADB" w:rsidR="007E46FD" w:rsidRPr="00453927" w:rsidRDefault="001B55F7" w:rsidP="007E46FD">
      <w:pPr>
        <w:pStyle w:val="TOC1"/>
        <w:tabs>
          <w:tab w:val="left" w:pos="9090"/>
        </w:tabs>
        <w:rPr>
          <w:rFonts w:asciiTheme="minorHAnsi" w:eastAsiaTheme="minorEastAsia" w:hAnsiTheme="minorHAnsi" w:cstheme="minorBidi"/>
          <w:b/>
          <w:noProof/>
          <w:sz w:val="22"/>
          <w:szCs w:val="22"/>
        </w:rPr>
      </w:pPr>
      <w:hyperlink w:anchor="_Toc528848132" w:history="1">
        <w:r w:rsidR="007E46FD" w:rsidRPr="00453927">
          <w:rPr>
            <w:rStyle w:val="Hyperlink"/>
            <w:b/>
            <w:noProof/>
          </w:rPr>
          <w:t>APPENDIX 6: Table of Changes to BPTF Template</w:t>
        </w:r>
        <w:r w:rsidR="007E46FD" w:rsidRPr="00453927">
          <w:rPr>
            <w:b/>
            <w:noProof/>
            <w:webHidden/>
          </w:rPr>
          <w:tab/>
        </w:r>
        <w:r w:rsidR="007E46FD" w:rsidRPr="00453927">
          <w:rPr>
            <w:b/>
            <w:noProof/>
            <w:webHidden/>
          </w:rPr>
          <w:fldChar w:fldCharType="begin"/>
        </w:r>
        <w:r w:rsidR="007E46FD" w:rsidRPr="00453927">
          <w:rPr>
            <w:b/>
            <w:noProof/>
            <w:webHidden/>
          </w:rPr>
          <w:instrText xml:space="preserve"> PAGEREF _Toc528848132 \h </w:instrText>
        </w:r>
        <w:r w:rsidR="007E46FD" w:rsidRPr="00453927">
          <w:rPr>
            <w:b/>
            <w:noProof/>
            <w:webHidden/>
          </w:rPr>
        </w:r>
        <w:r w:rsidR="007E46FD" w:rsidRPr="00453927">
          <w:rPr>
            <w:b/>
            <w:noProof/>
            <w:webHidden/>
          </w:rPr>
          <w:fldChar w:fldCharType="separate"/>
        </w:r>
        <w:r w:rsidR="00D719DB">
          <w:rPr>
            <w:b/>
            <w:noProof/>
            <w:webHidden/>
          </w:rPr>
          <w:t>27</w:t>
        </w:r>
        <w:r w:rsidR="007E46FD" w:rsidRPr="00453927">
          <w:rPr>
            <w:b/>
            <w:noProof/>
            <w:webHidden/>
          </w:rPr>
          <w:fldChar w:fldCharType="end"/>
        </w:r>
      </w:hyperlink>
    </w:p>
    <w:p w14:paraId="5117ED3F" w14:textId="073C0DAE" w:rsidR="00A07726" w:rsidRDefault="00A07726" w:rsidP="00B72F1B">
      <w:pPr>
        <w:pStyle w:val="Heading1"/>
      </w:pPr>
      <w:r>
        <w:fldChar w:fldCharType="end"/>
      </w:r>
      <w:r>
        <w:rPr>
          <w:rFonts w:ascii="Arial" w:hAnsi="Arial" w:cs="Arial"/>
        </w:rPr>
        <w:br w:type="page"/>
      </w:r>
      <w:bookmarkStart w:id="6" w:name="_Toc528848083"/>
      <w:r w:rsidR="00A438F1">
        <w:t>Parties to the Agreement</w:t>
      </w:r>
      <w:bookmarkEnd w:id="6"/>
    </w:p>
    <w:p w14:paraId="1DF57ABB" w14:textId="77777777" w:rsidR="00A07726" w:rsidRDefault="00A07726">
      <w:pPr>
        <w:jc w:val="center"/>
        <w:rPr>
          <w:sz w:val="20"/>
        </w:rPr>
      </w:pPr>
    </w:p>
    <w:p w14:paraId="6D722089" w14:textId="77777777" w:rsidR="00A07726" w:rsidRDefault="00A07726">
      <w:pPr>
        <w:jc w:val="center"/>
        <w:rPr>
          <w:sz w:val="20"/>
        </w:rPr>
      </w:pPr>
    </w:p>
    <w:p w14:paraId="4E572859" w14:textId="2D522910" w:rsidR="00A07726" w:rsidRDefault="00A07726">
      <w:r>
        <w:rPr>
          <w:i/>
          <w:color w:val="000000"/>
        </w:rPr>
        <w:t>Supplier’s Name</w:t>
      </w:r>
      <w:r>
        <w:rPr>
          <w:color w:val="000000"/>
        </w:rPr>
        <w:t xml:space="preserve"> (“Supplier”) and </w:t>
      </w:r>
      <w:r>
        <w:rPr>
          <w:i/>
          <w:color w:val="000000"/>
        </w:rPr>
        <w:t>Client’s Name</w:t>
      </w:r>
      <w:r>
        <w:rPr>
          <w:color w:val="000000"/>
        </w:rPr>
        <w:t xml:space="preserve"> (“Client”)</w:t>
      </w:r>
      <w:r>
        <w:t xml:space="preserve"> wish to define the individual responsibilities of the</w:t>
      </w:r>
      <w:r w:rsidR="00523B17">
        <w:t xml:space="preserve"> Supplier and Client (</w:t>
      </w:r>
      <w:r w:rsidR="009E5FF6">
        <w:t>hereafter</w:t>
      </w:r>
      <w:r w:rsidR="00523B17">
        <w:t xml:space="preserve"> “Parties”)</w:t>
      </w:r>
      <w:r>
        <w:t xml:space="preserve"> as to the quality aspects of manufacturing and release of Product as defined in </w:t>
      </w:r>
      <w:hyperlink w:anchor="_APPENDIX_1:_" w:history="1">
        <w:r w:rsidRPr="00F82FDA">
          <w:rPr>
            <w:rStyle w:val="Hyperlink"/>
            <w:b/>
          </w:rPr>
          <w:t>Appen</w:t>
        </w:r>
        <w:r w:rsidRPr="00F82FDA">
          <w:rPr>
            <w:rStyle w:val="Hyperlink"/>
            <w:b/>
          </w:rPr>
          <w:t>d</w:t>
        </w:r>
        <w:r w:rsidRPr="00F82FDA">
          <w:rPr>
            <w:rStyle w:val="Hyperlink"/>
            <w:b/>
          </w:rPr>
          <w:t>ix 1</w:t>
        </w:r>
      </w:hyperlink>
      <w:r>
        <w:t xml:space="preserve"> to ensure compliance with the approved Product application and/or Client requirements</w:t>
      </w:r>
      <w:r w:rsidR="00670278">
        <w:t>, and current good manufacturing practices as defined herein</w:t>
      </w:r>
      <w:r>
        <w:t>.</w:t>
      </w:r>
    </w:p>
    <w:p w14:paraId="00B3AC7D" w14:textId="77777777" w:rsidR="00A07726" w:rsidRDefault="00A07726"/>
    <w:p w14:paraId="07ECD5D6" w14:textId="77777777" w:rsidR="00A07726" w:rsidRDefault="00A07726">
      <w:r>
        <w:t xml:space="preserve">In order to do so, this Quality Agreement (“Quality Agreement”) takes the form, in part, of a detailed listing of activities associated with manufacture, analysis, </w:t>
      </w:r>
      <w:r w:rsidR="0041507C">
        <w:t>s</w:t>
      </w:r>
      <w:r w:rsidR="002823D7">
        <w:t>torage</w:t>
      </w:r>
      <w:r w:rsidR="00923E89">
        <w:t>,</w:t>
      </w:r>
      <w:r w:rsidR="002823D7">
        <w:t xml:space="preserve"> </w:t>
      </w:r>
      <w:r w:rsidR="006358C9">
        <w:t>and distribution</w:t>
      </w:r>
      <w:r w:rsidR="002823D7">
        <w:t xml:space="preserve"> </w:t>
      </w:r>
      <w:r>
        <w:t>of Product.  Unless otherwise indicated, responsibility for each activity is assigned to either Client, Supplier, or is assigned to both Supplier and Client.</w:t>
      </w:r>
    </w:p>
    <w:p w14:paraId="23D41C7B" w14:textId="77777777" w:rsidR="00A07726" w:rsidRDefault="00A07726"/>
    <w:p w14:paraId="1B556055" w14:textId="7BC9F173" w:rsidR="00A07726" w:rsidRDefault="00A07726">
      <w:r>
        <w:t xml:space="preserve">In consideration of the </w:t>
      </w:r>
      <w:r w:rsidR="00523B17">
        <w:t>P</w:t>
      </w:r>
      <w:r>
        <w:t>arties’ agreement to perform the activities provided in this Quality Agreement and for other valuable consideration the receipt and sufficiency of which is hereby acknowledged</w:t>
      </w:r>
      <w:r w:rsidR="00523B17">
        <w:t xml:space="preserve"> and included in this Quality Agreement</w:t>
      </w:r>
      <w:r>
        <w:t>, and intending to be legally bound, Supplier and Client agree as provided in this Quality Agreement as follows:</w:t>
      </w:r>
    </w:p>
    <w:p w14:paraId="355D5D35" w14:textId="77777777" w:rsidR="00A07726" w:rsidRDefault="00A07726">
      <w:pPr>
        <w:rPr>
          <w:sz w:val="20"/>
        </w:rPr>
      </w:pPr>
    </w:p>
    <w:p w14:paraId="59CD7E8D" w14:textId="77777777" w:rsidR="00A07726" w:rsidRDefault="00A07726">
      <w:pPr>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269"/>
        <w:gridCol w:w="4415"/>
      </w:tblGrid>
      <w:tr w:rsidR="00AE6B92" w:rsidRPr="003B152E" w14:paraId="3C4134A7" w14:textId="77777777" w:rsidTr="00AE6B92">
        <w:tc>
          <w:tcPr>
            <w:tcW w:w="4788" w:type="dxa"/>
            <w:tcBorders>
              <w:bottom w:val="single" w:sz="12" w:space="0" w:color="auto"/>
            </w:tcBorders>
          </w:tcPr>
          <w:p w14:paraId="3B7CC393" w14:textId="77777777" w:rsidR="00AE6B92" w:rsidRPr="003B152E" w:rsidRDefault="00AE6B92" w:rsidP="00B72F1B">
            <w:pPr>
              <w:pStyle w:val="Heading1"/>
            </w:pPr>
          </w:p>
        </w:tc>
        <w:tc>
          <w:tcPr>
            <w:tcW w:w="270" w:type="dxa"/>
          </w:tcPr>
          <w:p w14:paraId="3C67A031" w14:textId="77777777" w:rsidR="00AE6B92" w:rsidRPr="003B152E" w:rsidRDefault="00AE6B92" w:rsidP="00B72F1B">
            <w:pPr>
              <w:pStyle w:val="Heading1"/>
            </w:pPr>
          </w:p>
        </w:tc>
        <w:tc>
          <w:tcPr>
            <w:tcW w:w="4518" w:type="dxa"/>
            <w:tcBorders>
              <w:bottom w:val="single" w:sz="12" w:space="0" w:color="auto"/>
            </w:tcBorders>
          </w:tcPr>
          <w:p w14:paraId="6E793DB5" w14:textId="77777777" w:rsidR="00AE6B92" w:rsidRPr="003B152E" w:rsidRDefault="00AE6B92" w:rsidP="00B72F1B">
            <w:pPr>
              <w:pStyle w:val="Heading1"/>
            </w:pPr>
          </w:p>
        </w:tc>
      </w:tr>
      <w:tr w:rsidR="00AE6B92" w:rsidRPr="003B152E" w14:paraId="22D774B9" w14:textId="77777777" w:rsidTr="00AE6B92">
        <w:tc>
          <w:tcPr>
            <w:tcW w:w="4788" w:type="dxa"/>
            <w:tcBorders>
              <w:top w:val="single" w:sz="12" w:space="0" w:color="auto"/>
            </w:tcBorders>
          </w:tcPr>
          <w:p w14:paraId="2C8DB3B9" w14:textId="77777777" w:rsidR="00AE6B92" w:rsidRPr="008A28BA" w:rsidRDefault="00AE6B92" w:rsidP="008A28BA">
            <w:pPr>
              <w:rPr>
                <w:b/>
              </w:rPr>
            </w:pPr>
            <w:r w:rsidRPr="008A28BA">
              <w:rPr>
                <w:b/>
              </w:rPr>
              <w:t>Signature</w:t>
            </w:r>
          </w:p>
        </w:tc>
        <w:tc>
          <w:tcPr>
            <w:tcW w:w="270" w:type="dxa"/>
          </w:tcPr>
          <w:p w14:paraId="53349DDE" w14:textId="77777777" w:rsidR="00AE6B92" w:rsidRPr="003B152E" w:rsidRDefault="00AE6B92" w:rsidP="00B72F1B">
            <w:pPr>
              <w:pStyle w:val="Heading1"/>
            </w:pPr>
          </w:p>
        </w:tc>
        <w:tc>
          <w:tcPr>
            <w:tcW w:w="4518" w:type="dxa"/>
            <w:tcBorders>
              <w:top w:val="single" w:sz="12" w:space="0" w:color="auto"/>
            </w:tcBorders>
          </w:tcPr>
          <w:p w14:paraId="24992970" w14:textId="77777777" w:rsidR="00AE6B92" w:rsidRPr="008A28BA" w:rsidRDefault="00AE6B92" w:rsidP="008A28BA">
            <w:pPr>
              <w:rPr>
                <w:b/>
              </w:rPr>
            </w:pPr>
            <w:r w:rsidRPr="008A28BA">
              <w:rPr>
                <w:b/>
              </w:rPr>
              <w:t>Signature</w:t>
            </w:r>
          </w:p>
        </w:tc>
      </w:tr>
      <w:tr w:rsidR="00AE6B92" w:rsidRPr="003B152E" w14:paraId="267E1B5F" w14:textId="77777777" w:rsidTr="00AE6B92">
        <w:tc>
          <w:tcPr>
            <w:tcW w:w="4788" w:type="dxa"/>
          </w:tcPr>
          <w:p w14:paraId="3EA5982D" w14:textId="77777777" w:rsidR="00AE6B92" w:rsidRPr="00653A8F" w:rsidRDefault="00AE6B92" w:rsidP="00B72F1B">
            <w:pPr>
              <w:pStyle w:val="Heading1"/>
            </w:pPr>
          </w:p>
        </w:tc>
        <w:tc>
          <w:tcPr>
            <w:tcW w:w="270" w:type="dxa"/>
          </w:tcPr>
          <w:p w14:paraId="71CBCE50" w14:textId="77777777" w:rsidR="00AE6B92" w:rsidRPr="003B152E" w:rsidRDefault="00AE6B92" w:rsidP="00B72F1B">
            <w:pPr>
              <w:pStyle w:val="Heading1"/>
            </w:pPr>
          </w:p>
        </w:tc>
        <w:tc>
          <w:tcPr>
            <w:tcW w:w="4518" w:type="dxa"/>
          </w:tcPr>
          <w:p w14:paraId="32B6B658" w14:textId="77777777" w:rsidR="00AE6B92" w:rsidRPr="003B152E" w:rsidRDefault="00AE6B92" w:rsidP="00B72F1B">
            <w:pPr>
              <w:pStyle w:val="Heading1"/>
            </w:pPr>
          </w:p>
        </w:tc>
      </w:tr>
      <w:tr w:rsidR="00AE6B92" w:rsidRPr="00653A8F" w14:paraId="4C6B7097" w14:textId="77777777" w:rsidTr="00AE6B92">
        <w:tc>
          <w:tcPr>
            <w:tcW w:w="4788" w:type="dxa"/>
            <w:tcBorders>
              <w:bottom w:val="single" w:sz="12" w:space="0" w:color="auto"/>
            </w:tcBorders>
          </w:tcPr>
          <w:p w14:paraId="4EECD757" w14:textId="77777777" w:rsidR="00AE6B92" w:rsidRPr="00653A8F" w:rsidRDefault="00622311" w:rsidP="00B72F1B">
            <w:pPr>
              <w:pStyle w:val="Heading1"/>
            </w:pPr>
            <w:r>
              <w:fldChar w:fldCharType="begin">
                <w:ffData>
                  <w:name w:val="Text8"/>
                  <w:enabled/>
                  <w:calcOnExit w:val="0"/>
                  <w:textInput/>
                </w:ffData>
              </w:fldChar>
            </w:r>
            <w:r>
              <w:instrText xml:space="preserve"> FORMTEXT </w:instrText>
            </w:r>
            <w:r>
              <w:fldChar w:fldCharType="separate"/>
            </w:r>
            <w:bookmarkStart w:id="7" w:name="_Toc528848084"/>
            <w:bookmarkStart w:id="8" w:name="_Toc528847968"/>
            <w:bookmarkStart w:id="9" w:name="_Toc528847918"/>
            <w:bookmarkStart w:id="10" w:name="_Toc528847180"/>
            <w:bookmarkStart w:id="11" w:name="_Toc528847010"/>
            <w:bookmarkStart w:id="12" w:name="_Toc528846850"/>
            <w:bookmarkStart w:id="13" w:name="_Toc528846798"/>
            <w:bookmarkStart w:id="14" w:name="_Toc503272939"/>
            <w:bookmarkStart w:id="15" w:name="_Toc502827581"/>
            <w:bookmarkStart w:id="16" w:name="_Toc502825212"/>
            <w:bookmarkStart w:id="17" w:name="_Toc502825040"/>
            <w:bookmarkStart w:id="18" w:name="_Toc502824200"/>
            <w:bookmarkStart w:id="19" w:name="_Toc502823144"/>
            <w:bookmarkStart w:id="20" w:name="_Toc497306990"/>
            <w:bookmarkStart w:id="21" w:name="_Toc497306866"/>
            <w:bookmarkStart w:id="22" w:name="_Toc508263719"/>
            <w:bookmarkStart w:id="23" w:name="_Toc508264740"/>
            <w:r>
              <w:t> </w:t>
            </w:r>
            <w:r>
              <w:t> </w:t>
            </w:r>
            <w:r>
              <w:t> </w:t>
            </w:r>
            <w:r>
              <w:t> </w:t>
            </w:r>
            <w:r>
              <w:t>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fldChar w:fldCharType="end"/>
            </w:r>
          </w:p>
        </w:tc>
        <w:tc>
          <w:tcPr>
            <w:tcW w:w="270" w:type="dxa"/>
          </w:tcPr>
          <w:p w14:paraId="6F0DF78C" w14:textId="77777777" w:rsidR="00AE6B92" w:rsidRPr="00653A8F" w:rsidRDefault="00AE6B92" w:rsidP="00B72F1B">
            <w:pPr>
              <w:pStyle w:val="Heading1"/>
            </w:pPr>
          </w:p>
        </w:tc>
        <w:bookmarkStart w:id="24" w:name="Text8"/>
        <w:tc>
          <w:tcPr>
            <w:tcW w:w="4518" w:type="dxa"/>
            <w:tcBorders>
              <w:bottom w:val="single" w:sz="12" w:space="0" w:color="auto"/>
            </w:tcBorders>
          </w:tcPr>
          <w:p w14:paraId="05DEB8FD" w14:textId="77777777" w:rsidR="00AE6B92" w:rsidRPr="00622311" w:rsidRDefault="00622311" w:rsidP="00B72F1B">
            <w:pPr>
              <w:pStyle w:val="Heading1"/>
            </w:pPr>
            <w:r w:rsidRPr="00622311">
              <w:fldChar w:fldCharType="begin">
                <w:ffData>
                  <w:name w:val="Text8"/>
                  <w:enabled/>
                  <w:calcOnExit w:val="0"/>
                  <w:textInput/>
                </w:ffData>
              </w:fldChar>
            </w:r>
            <w:r w:rsidRPr="00622311">
              <w:instrText xml:space="preserve"> FORMTEXT </w:instrText>
            </w:r>
            <w:r w:rsidRPr="00622311">
              <w:fldChar w:fldCharType="separate"/>
            </w:r>
            <w:bookmarkStart w:id="25" w:name="_Toc528848085"/>
            <w:bookmarkStart w:id="26" w:name="_Toc528847969"/>
            <w:bookmarkStart w:id="27" w:name="_Toc528847919"/>
            <w:bookmarkStart w:id="28" w:name="_Toc528847181"/>
            <w:bookmarkStart w:id="29" w:name="_Toc528847011"/>
            <w:bookmarkStart w:id="30" w:name="_Toc528846851"/>
            <w:bookmarkStart w:id="31" w:name="_Toc528846799"/>
            <w:bookmarkStart w:id="32" w:name="_Toc503272940"/>
            <w:bookmarkStart w:id="33" w:name="_Toc502827582"/>
            <w:bookmarkStart w:id="34" w:name="_Toc502825213"/>
            <w:bookmarkStart w:id="35" w:name="_Toc502825041"/>
            <w:bookmarkStart w:id="36" w:name="_Toc502824201"/>
            <w:bookmarkStart w:id="37" w:name="_Toc502823145"/>
            <w:bookmarkStart w:id="38" w:name="_Toc497306991"/>
            <w:bookmarkStart w:id="39" w:name="_Toc497306867"/>
            <w:bookmarkStart w:id="40" w:name="_Toc508263720"/>
            <w:bookmarkStart w:id="41" w:name="_Toc508264741"/>
            <w:r w:rsidRPr="00622311">
              <w:t> </w:t>
            </w:r>
            <w:r w:rsidRPr="00622311">
              <w:t> </w:t>
            </w:r>
            <w:r w:rsidRPr="00622311">
              <w:t> </w:t>
            </w:r>
            <w:r w:rsidRPr="00622311">
              <w:t> </w:t>
            </w:r>
            <w:r w:rsidRPr="00622311">
              <w:t>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22311">
              <w:fldChar w:fldCharType="end"/>
            </w:r>
            <w:bookmarkEnd w:id="24"/>
          </w:p>
        </w:tc>
      </w:tr>
      <w:tr w:rsidR="00AE6B92" w:rsidRPr="00653A8F" w14:paraId="3DF421E8" w14:textId="77777777" w:rsidTr="00AE6B92">
        <w:tc>
          <w:tcPr>
            <w:tcW w:w="4788" w:type="dxa"/>
            <w:tcBorders>
              <w:top w:val="single" w:sz="12" w:space="0" w:color="auto"/>
            </w:tcBorders>
          </w:tcPr>
          <w:p w14:paraId="50CB30EA" w14:textId="77777777" w:rsidR="00AE6B92" w:rsidRPr="008A28BA" w:rsidRDefault="00AE6B92" w:rsidP="008A28BA">
            <w:pPr>
              <w:rPr>
                <w:b/>
              </w:rPr>
            </w:pPr>
            <w:r w:rsidRPr="008A28BA">
              <w:rPr>
                <w:b/>
              </w:rPr>
              <w:t>Name</w:t>
            </w:r>
          </w:p>
        </w:tc>
        <w:tc>
          <w:tcPr>
            <w:tcW w:w="270" w:type="dxa"/>
          </w:tcPr>
          <w:p w14:paraId="1E20559B" w14:textId="77777777" w:rsidR="00AE6B92" w:rsidRPr="00653A8F" w:rsidRDefault="00AE6B92" w:rsidP="00B72F1B">
            <w:pPr>
              <w:pStyle w:val="Heading1"/>
            </w:pPr>
          </w:p>
        </w:tc>
        <w:tc>
          <w:tcPr>
            <w:tcW w:w="4518" w:type="dxa"/>
            <w:tcBorders>
              <w:top w:val="single" w:sz="12" w:space="0" w:color="auto"/>
            </w:tcBorders>
          </w:tcPr>
          <w:p w14:paraId="5980D18E" w14:textId="77777777" w:rsidR="00AE6B92" w:rsidRPr="008A28BA" w:rsidRDefault="00AE6B92" w:rsidP="008A28BA">
            <w:pPr>
              <w:rPr>
                <w:b/>
              </w:rPr>
            </w:pPr>
            <w:r w:rsidRPr="008A28BA">
              <w:rPr>
                <w:b/>
              </w:rPr>
              <w:t>Name</w:t>
            </w:r>
          </w:p>
        </w:tc>
      </w:tr>
      <w:tr w:rsidR="00AE6B92" w:rsidRPr="00653A8F" w14:paraId="5DDCACA0" w14:textId="77777777" w:rsidTr="00AE6B92">
        <w:tc>
          <w:tcPr>
            <w:tcW w:w="4788" w:type="dxa"/>
          </w:tcPr>
          <w:p w14:paraId="59C59BA5" w14:textId="77777777" w:rsidR="00AE6B92" w:rsidRPr="00653A8F" w:rsidRDefault="00AE6B92" w:rsidP="00B72F1B">
            <w:pPr>
              <w:pStyle w:val="Heading1"/>
            </w:pPr>
          </w:p>
        </w:tc>
        <w:tc>
          <w:tcPr>
            <w:tcW w:w="270" w:type="dxa"/>
          </w:tcPr>
          <w:p w14:paraId="0CF0E508" w14:textId="77777777" w:rsidR="00AE6B92" w:rsidRPr="00653A8F" w:rsidRDefault="00AE6B92" w:rsidP="00B72F1B">
            <w:pPr>
              <w:pStyle w:val="Heading1"/>
            </w:pPr>
          </w:p>
        </w:tc>
        <w:tc>
          <w:tcPr>
            <w:tcW w:w="4518" w:type="dxa"/>
          </w:tcPr>
          <w:p w14:paraId="108F2074" w14:textId="77777777" w:rsidR="00AE6B92" w:rsidRPr="00653A8F" w:rsidRDefault="00AE6B92" w:rsidP="00B72F1B">
            <w:pPr>
              <w:pStyle w:val="Heading1"/>
            </w:pPr>
          </w:p>
        </w:tc>
      </w:tr>
      <w:tr w:rsidR="00AE6B92" w:rsidRPr="00653A8F" w14:paraId="45F51248" w14:textId="77777777" w:rsidTr="00AE6B92">
        <w:tc>
          <w:tcPr>
            <w:tcW w:w="4788" w:type="dxa"/>
            <w:tcBorders>
              <w:bottom w:val="single" w:sz="12" w:space="0" w:color="auto"/>
            </w:tcBorders>
          </w:tcPr>
          <w:p w14:paraId="75D74F96" w14:textId="77777777" w:rsidR="00AE6B92" w:rsidRPr="00653A8F" w:rsidRDefault="00622311" w:rsidP="00B72F1B">
            <w:pPr>
              <w:pStyle w:val="Heading1"/>
            </w:pPr>
            <w:r>
              <w:fldChar w:fldCharType="begin">
                <w:ffData>
                  <w:name w:val="Text8"/>
                  <w:enabled/>
                  <w:calcOnExit w:val="0"/>
                  <w:textInput/>
                </w:ffData>
              </w:fldChar>
            </w:r>
            <w:r>
              <w:instrText xml:space="preserve"> FORMTEXT </w:instrText>
            </w:r>
            <w:r>
              <w:fldChar w:fldCharType="separate"/>
            </w:r>
            <w:bookmarkStart w:id="42" w:name="_Toc528848086"/>
            <w:bookmarkStart w:id="43" w:name="_Toc528847970"/>
            <w:bookmarkStart w:id="44" w:name="_Toc528847920"/>
            <w:bookmarkStart w:id="45" w:name="_Toc528847182"/>
            <w:bookmarkStart w:id="46" w:name="_Toc528847012"/>
            <w:bookmarkStart w:id="47" w:name="_Toc528846852"/>
            <w:bookmarkStart w:id="48" w:name="_Toc528846800"/>
            <w:bookmarkStart w:id="49" w:name="_Toc503272941"/>
            <w:bookmarkStart w:id="50" w:name="_Toc502827583"/>
            <w:bookmarkStart w:id="51" w:name="_Toc502825214"/>
            <w:bookmarkStart w:id="52" w:name="_Toc502825042"/>
            <w:bookmarkStart w:id="53" w:name="_Toc502824202"/>
            <w:bookmarkStart w:id="54" w:name="_Toc502823146"/>
            <w:bookmarkStart w:id="55" w:name="_Toc497306992"/>
            <w:bookmarkStart w:id="56" w:name="_Toc497306870"/>
            <w:bookmarkStart w:id="57" w:name="_Toc508263721"/>
            <w:bookmarkStart w:id="58" w:name="_Toc508264742"/>
            <w:r>
              <w:t> </w:t>
            </w:r>
            <w:r>
              <w:t> </w:t>
            </w:r>
            <w:r>
              <w:t> </w:t>
            </w:r>
            <w:r>
              <w:t> </w:t>
            </w:r>
            <w: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fldChar w:fldCharType="end"/>
            </w:r>
          </w:p>
        </w:tc>
        <w:tc>
          <w:tcPr>
            <w:tcW w:w="270" w:type="dxa"/>
          </w:tcPr>
          <w:p w14:paraId="6015290C" w14:textId="77777777" w:rsidR="00AE6B92" w:rsidRPr="00653A8F" w:rsidRDefault="00AE6B92" w:rsidP="00B72F1B">
            <w:pPr>
              <w:pStyle w:val="Heading1"/>
            </w:pPr>
          </w:p>
        </w:tc>
        <w:tc>
          <w:tcPr>
            <w:tcW w:w="4518" w:type="dxa"/>
            <w:tcBorders>
              <w:bottom w:val="single" w:sz="12" w:space="0" w:color="auto"/>
            </w:tcBorders>
          </w:tcPr>
          <w:p w14:paraId="26D49F6E" w14:textId="77777777" w:rsidR="00AE6B92" w:rsidRPr="00653A8F" w:rsidRDefault="00622311" w:rsidP="00B72F1B">
            <w:pPr>
              <w:pStyle w:val="Heading1"/>
            </w:pPr>
            <w:r>
              <w:fldChar w:fldCharType="begin">
                <w:ffData>
                  <w:name w:val="Text8"/>
                  <w:enabled/>
                  <w:calcOnExit w:val="0"/>
                  <w:textInput/>
                </w:ffData>
              </w:fldChar>
            </w:r>
            <w:r>
              <w:instrText xml:space="preserve"> FORMTEXT </w:instrText>
            </w:r>
            <w:r>
              <w:fldChar w:fldCharType="separate"/>
            </w:r>
            <w:bookmarkStart w:id="59" w:name="_Toc528848087"/>
            <w:bookmarkStart w:id="60" w:name="_Toc528847971"/>
            <w:bookmarkStart w:id="61" w:name="_Toc528847921"/>
            <w:bookmarkStart w:id="62" w:name="_Toc528847183"/>
            <w:bookmarkStart w:id="63" w:name="_Toc528847013"/>
            <w:bookmarkStart w:id="64" w:name="_Toc528846853"/>
            <w:bookmarkStart w:id="65" w:name="_Toc528846801"/>
            <w:bookmarkStart w:id="66" w:name="_Toc503272942"/>
            <w:bookmarkStart w:id="67" w:name="_Toc502827584"/>
            <w:bookmarkStart w:id="68" w:name="_Toc502825215"/>
            <w:bookmarkStart w:id="69" w:name="_Toc502825043"/>
            <w:bookmarkStart w:id="70" w:name="_Toc502824203"/>
            <w:bookmarkStart w:id="71" w:name="_Toc502823147"/>
            <w:bookmarkStart w:id="72" w:name="_Toc497306993"/>
            <w:bookmarkStart w:id="73" w:name="_Toc497306871"/>
            <w:bookmarkStart w:id="74" w:name="_Toc508263722"/>
            <w:bookmarkStart w:id="75" w:name="_Toc508264743"/>
            <w:r>
              <w:t> </w:t>
            </w:r>
            <w:r>
              <w:t> </w:t>
            </w:r>
            <w:r>
              <w:t> </w:t>
            </w:r>
            <w:r>
              <w:t> </w:t>
            </w:r>
            <w:r>
              <w:t>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fldChar w:fldCharType="end"/>
            </w:r>
          </w:p>
        </w:tc>
      </w:tr>
      <w:tr w:rsidR="00AE6B92" w:rsidRPr="00653A8F" w14:paraId="51DED7F5" w14:textId="77777777" w:rsidTr="00AE6B92">
        <w:tc>
          <w:tcPr>
            <w:tcW w:w="4788" w:type="dxa"/>
            <w:tcBorders>
              <w:top w:val="single" w:sz="12" w:space="0" w:color="auto"/>
            </w:tcBorders>
          </w:tcPr>
          <w:p w14:paraId="65CB2D65" w14:textId="77777777" w:rsidR="00AE6B92" w:rsidRPr="008A28BA" w:rsidRDefault="00AE6B92" w:rsidP="008A28BA">
            <w:pPr>
              <w:rPr>
                <w:b/>
              </w:rPr>
            </w:pPr>
            <w:r w:rsidRPr="008A28BA">
              <w:rPr>
                <w:b/>
              </w:rPr>
              <w:t>Title</w:t>
            </w:r>
          </w:p>
        </w:tc>
        <w:tc>
          <w:tcPr>
            <w:tcW w:w="270" w:type="dxa"/>
          </w:tcPr>
          <w:p w14:paraId="3E996258" w14:textId="77777777" w:rsidR="00AE6B92" w:rsidRPr="00653A8F" w:rsidRDefault="00AE6B92" w:rsidP="00B72F1B">
            <w:pPr>
              <w:pStyle w:val="Heading1"/>
            </w:pPr>
          </w:p>
        </w:tc>
        <w:tc>
          <w:tcPr>
            <w:tcW w:w="4518" w:type="dxa"/>
            <w:tcBorders>
              <w:top w:val="single" w:sz="12" w:space="0" w:color="auto"/>
            </w:tcBorders>
          </w:tcPr>
          <w:p w14:paraId="1D5E9DF7" w14:textId="77777777" w:rsidR="00AE6B92" w:rsidRPr="008A28BA" w:rsidRDefault="00AE6B92" w:rsidP="008A28BA">
            <w:pPr>
              <w:rPr>
                <w:b/>
              </w:rPr>
            </w:pPr>
            <w:r w:rsidRPr="008A28BA">
              <w:rPr>
                <w:b/>
              </w:rPr>
              <w:t>Title</w:t>
            </w:r>
          </w:p>
        </w:tc>
      </w:tr>
      <w:tr w:rsidR="00AE6B92" w:rsidRPr="00653A8F" w14:paraId="64D4FCAE" w14:textId="77777777" w:rsidTr="00AE6B92">
        <w:tc>
          <w:tcPr>
            <w:tcW w:w="4788" w:type="dxa"/>
          </w:tcPr>
          <w:p w14:paraId="6D0FB9ED" w14:textId="77777777" w:rsidR="00AE6B92" w:rsidRPr="00653A8F" w:rsidRDefault="00AE6B92" w:rsidP="00B72F1B">
            <w:pPr>
              <w:pStyle w:val="Heading1"/>
            </w:pPr>
          </w:p>
        </w:tc>
        <w:tc>
          <w:tcPr>
            <w:tcW w:w="270" w:type="dxa"/>
          </w:tcPr>
          <w:p w14:paraId="0F5CB6D5" w14:textId="77777777" w:rsidR="00AE6B92" w:rsidRPr="00653A8F" w:rsidRDefault="00AE6B92" w:rsidP="00B72F1B">
            <w:pPr>
              <w:pStyle w:val="Heading1"/>
            </w:pPr>
          </w:p>
        </w:tc>
        <w:tc>
          <w:tcPr>
            <w:tcW w:w="4518" w:type="dxa"/>
          </w:tcPr>
          <w:p w14:paraId="72DEB50F" w14:textId="77777777" w:rsidR="00AE6B92" w:rsidRPr="00653A8F" w:rsidRDefault="00AE6B92" w:rsidP="00B72F1B">
            <w:pPr>
              <w:pStyle w:val="Heading1"/>
            </w:pPr>
          </w:p>
        </w:tc>
      </w:tr>
      <w:tr w:rsidR="00AE6B92" w:rsidRPr="00653A8F" w14:paraId="5D2911E3" w14:textId="77777777" w:rsidTr="00AE6B92">
        <w:tc>
          <w:tcPr>
            <w:tcW w:w="4788" w:type="dxa"/>
            <w:tcBorders>
              <w:bottom w:val="single" w:sz="12" w:space="0" w:color="auto"/>
            </w:tcBorders>
          </w:tcPr>
          <w:p w14:paraId="59EE7F58" w14:textId="77777777" w:rsidR="00AE6B92" w:rsidRPr="00653A8F" w:rsidRDefault="00622311" w:rsidP="00B72F1B">
            <w:pPr>
              <w:pStyle w:val="Heading1"/>
            </w:pPr>
            <w:r>
              <w:fldChar w:fldCharType="begin">
                <w:ffData>
                  <w:name w:val="Text8"/>
                  <w:enabled/>
                  <w:calcOnExit w:val="0"/>
                  <w:textInput/>
                </w:ffData>
              </w:fldChar>
            </w:r>
            <w:r>
              <w:instrText xml:space="preserve"> FORMTEXT </w:instrText>
            </w:r>
            <w:r>
              <w:fldChar w:fldCharType="separate"/>
            </w:r>
            <w:bookmarkStart w:id="76" w:name="_Toc528848088"/>
            <w:bookmarkStart w:id="77" w:name="_Toc528847972"/>
            <w:bookmarkStart w:id="78" w:name="_Toc528847922"/>
            <w:bookmarkStart w:id="79" w:name="_Toc528847184"/>
            <w:bookmarkStart w:id="80" w:name="_Toc528847014"/>
            <w:bookmarkStart w:id="81" w:name="_Toc528846854"/>
            <w:bookmarkStart w:id="82" w:name="_Toc528846802"/>
            <w:bookmarkStart w:id="83" w:name="_Toc503272943"/>
            <w:bookmarkStart w:id="84" w:name="_Toc502827585"/>
            <w:bookmarkStart w:id="85" w:name="_Toc502825216"/>
            <w:bookmarkStart w:id="86" w:name="_Toc502825044"/>
            <w:bookmarkStart w:id="87" w:name="_Toc502824204"/>
            <w:bookmarkStart w:id="88" w:name="_Toc502823148"/>
            <w:bookmarkStart w:id="89" w:name="_Toc497306994"/>
            <w:bookmarkStart w:id="90" w:name="_Toc497306874"/>
            <w:bookmarkStart w:id="91" w:name="_Toc508263723"/>
            <w:bookmarkStart w:id="92" w:name="_Toc508264744"/>
            <w:r>
              <w:t> </w:t>
            </w:r>
            <w:r>
              <w:t> </w:t>
            </w:r>
            <w:r>
              <w:t> </w:t>
            </w:r>
            <w:r>
              <w:t> </w:t>
            </w:r>
            <w:r>
              <w:t> </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c>
          <w:tcPr>
            <w:tcW w:w="270" w:type="dxa"/>
          </w:tcPr>
          <w:p w14:paraId="2D982E88" w14:textId="77777777" w:rsidR="00AE6B92" w:rsidRPr="00653A8F" w:rsidRDefault="00AE6B92" w:rsidP="00B72F1B">
            <w:pPr>
              <w:pStyle w:val="Heading1"/>
            </w:pPr>
          </w:p>
        </w:tc>
        <w:tc>
          <w:tcPr>
            <w:tcW w:w="4518" w:type="dxa"/>
            <w:tcBorders>
              <w:bottom w:val="single" w:sz="12" w:space="0" w:color="auto"/>
            </w:tcBorders>
          </w:tcPr>
          <w:p w14:paraId="423DEFE6" w14:textId="77777777" w:rsidR="00AE6B92" w:rsidRPr="00653A8F" w:rsidRDefault="00622311" w:rsidP="00B72F1B">
            <w:pPr>
              <w:pStyle w:val="Heading1"/>
            </w:pPr>
            <w:r>
              <w:fldChar w:fldCharType="begin">
                <w:ffData>
                  <w:name w:val="Text8"/>
                  <w:enabled/>
                  <w:calcOnExit w:val="0"/>
                  <w:textInput/>
                </w:ffData>
              </w:fldChar>
            </w:r>
            <w:r>
              <w:instrText xml:space="preserve"> FORMTEXT </w:instrText>
            </w:r>
            <w:r>
              <w:fldChar w:fldCharType="separate"/>
            </w:r>
            <w:bookmarkStart w:id="93" w:name="_Toc528848089"/>
            <w:bookmarkStart w:id="94" w:name="_Toc528847973"/>
            <w:bookmarkStart w:id="95" w:name="_Toc528847923"/>
            <w:bookmarkStart w:id="96" w:name="_Toc528847185"/>
            <w:bookmarkStart w:id="97" w:name="_Toc528847015"/>
            <w:bookmarkStart w:id="98" w:name="_Toc528846855"/>
            <w:bookmarkStart w:id="99" w:name="_Toc528846803"/>
            <w:bookmarkStart w:id="100" w:name="_Toc503272944"/>
            <w:bookmarkStart w:id="101" w:name="_Toc502827586"/>
            <w:bookmarkStart w:id="102" w:name="_Toc502825217"/>
            <w:bookmarkStart w:id="103" w:name="_Toc502825045"/>
            <w:bookmarkStart w:id="104" w:name="_Toc502824205"/>
            <w:bookmarkStart w:id="105" w:name="_Toc502823149"/>
            <w:bookmarkStart w:id="106" w:name="_Toc497306995"/>
            <w:bookmarkStart w:id="107" w:name="_Toc497306875"/>
            <w:bookmarkStart w:id="108" w:name="_Toc508263724"/>
            <w:bookmarkStart w:id="109" w:name="_Toc508264745"/>
            <w:r>
              <w:t> </w:t>
            </w:r>
            <w:r>
              <w:t> </w:t>
            </w:r>
            <w:r>
              <w:t> </w:t>
            </w:r>
            <w:r>
              <w:t> </w:t>
            </w:r>
            <w:r>
              <w:t>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fldChar w:fldCharType="end"/>
            </w:r>
          </w:p>
        </w:tc>
      </w:tr>
      <w:tr w:rsidR="00AE6B92" w:rsidRPr="00653A8F" w14:paraId="0E7FDC04" w14:textId="77777777" w:rsidTr="00AE6B92">
        <w:tc>
          <w:tcPr>
            <w:tcW w:w="4788" w:type="dxa"/>
            <w:tcBorders>
              <w:top w:val="single" w:sz="12" w:space="0" w:color="auto"/>
            </w:tcBorders>
          </w:tcPr>
          <w:p w14:paraId="0BA0084F" w14:textId="77777777" w:rsidR="00AE6B92" w:rsidRPr="008A28BA" w:rsidRDefault="00AE6B92" w:rsidP="008A28BA">
            <w:pPr>
              <w:rPr>
                <w:b/>
              </w:rPr>
            </w:pPr>
            <w:r w:rsidRPr="008A28BA">
              <w:rPr>
                <w:b/>
              </w:rPr>
              <w:t>Date</w:t>
            </w:r>
          </w:p>
        </w:tc>
        <w:tc>
          <w:tcPr>
            <w:tcW w:w="270" w:type="dxa"/>
          </w:tcPr>
          <w:p w14:paraId="156B862F" w14:textId="77777777" w:rsidR="00AE6B92" w:rsidRPr="008A28BA" w:rsidRDefault="00AE6B92" w:rsidP="00B72F1B">
            <w:pPr>
              <w:pStyle w:val="Heading1"/>
            </w:pPr>
          </w:p>
        </w:tc>
        <w:tc>
          <w:tcPr>
            <w:tcW w:w="4518" w:type="dxa"/>
            <w:tcBorders>
              <w:top w:val="single" w:sz="12" w:space="0" w:color="auto"/>
            </w:tcBorders>
          </w:tcPr>
          <w:p w14:paraId="5907777D" w14:textId="77777777" w:rsidR="00AE6B92" w:rsidRPr="008A28BA" w:rsidRDefault="00AE6B92" w:rsidP="008A28BA">
            <w:pPr>
              <w:rPr>
                <w:b/>
              </w:rPr>
            </w:pPr>
            <w:r w:rsidRPr="008A28BA">
              <w:rPr>
                <w:b/>
              </w:rPr>
              <w:t>Date</w:t>
            </w:r>
          </w:p>
        </w:tc>
      </w:tr>
    </w:tbl>
    <w:p w14:paraId="5A28449E" w14:textId="77777777" w:rsidR="00A07726" w:rsidRDefault="00A07726" w:rsidP="00B72F1B">
      <w:pPr>
        <w:pStyle w:val="Heading1"/>
      </w:pPr>
      <w:r>
        <w:rPr>
          <w:rFonts w:ascii="Arial" w:hAnsi="Arial" w:cs="Arial"/>
        </w:rPr>
        <w:br w:type="page"/>
      </w:r>
      <w:bookmarkStart w:id="110" w:name="_Toc247692077"/>
      <w:bookmarkStart w:id="111" w:name="_Toc247692197"/>
      <w:bookmarkStart w:id="112" w:name="_Toc247693453"/>
      <w:bookmarkStart w:id="113" w:name="_Toc247693484"/>
      <w:bookmarkStart w:id="114" w:name="_Toc247694242"/>
      <w:bookmarkStart w:id="115" w:name="_Toc528848090"/>
      <w:r>
        <w:t>Manufacturer’s Quality Agreement Template</w:t>
      </w:r>
      <w:bookmarkEnd w:id="110"/>
      <w:bookmarkEnd w:id="111"/>
      <w:bookmarkEnd w:id="112"/>
      <w:bookmarkEnd w:id="113"/>
      <w:bookmarkEnd w:id="114"/>
      <w:r w:rsidR="00DD1D98">
        <w:rPr>
          <w:rStyle w:val="FootnoteReference"/>
        </w:rPr>
        <w:footnoteReference w:id="2"/>
      </w:r>
      <w:bookmarkEnd w:id="115"/>
    </w:p>
    <w:p w14:paraId="55DD3FF5" w14:textId="77777777" w:rsidR="00A07726" w:rsidRDefault="00A07726">
      <w:pPr>
        <w:ind w:left="720"/>
        <w:rPr>
          <w:lang w:val="en-US"/>
        </w:rPr>
      </w:pPr>
    </w:p>
    <w:p w14:paraId="23EB7CB0" w14:textId="77777777" w:rsidR="00A07726" w:rsidRDefault="00A07726">
      <w:pPr>
        <w:pStyle w:val="Heading2"/>
        <w:numPr>
          <w:ilvl w:val="0"/>
          <w:numId w:val="11"/>
        </w:numPr>
        <w:tabs>
          <w:tab w:val="clear" w:pos="720"/>
          <w:tab w:val="clear" w:pos="1440"/>
          <w:tab w:val="clear" w:pos="2160"/>
          <w:tab w:val="clear" w:pos="2880"/>
        </w:tabs>
        <w:ind w:left="720" w:hanging="720"/>
        <w:rPr>
          <w:b/>
          <w:u w:val="single"/>
        </w:rPr>
      </w:pPr>
      <w:bookmarkStart w:id="116" w:name="_Toc247692078"/>
      <w:bookmarkStart w:id="117" w:name="_Toc247692198"/>
      <w:bookmarkStart w:id="118" w:name="_Toc247693454"/>
      <w:bookmarkStart w:id="119" w:name="_Toc247693485"/>
      <w:bookmarkStart w:id="120" w:name="_Toc247694243"/>
      <w:bookmarkStart w:id="121" w:name="_Toc528848091"/>
      <w:r>
        <w:rPr>
          <w:b/>
          <w:u w:val="single"/>
        </w:rPr>
        <w:t>Effective Date</w:t>
      </w:r>
      <w:bookmarkEnd w:id="116"/>
      <w:bookmarkEnd w:id="117"/>
      <w:bookmarkEnd w:id="118"/>
      <w:bookmarkEnd w:id="119"/>
      <w:bookmarkEnd w:id="120"/>
      <w:bookmarkEnd w:id="121"/>
    </w:p>
    <w:p w14:paraId="1C1B27E2" w14:textId="77777777" w:rsidR="00A07726" w:rsidRDefault="00A07726">
      <w:pPr>
        <w:ind w:left="720"/>
        <w:rPr>
          <w:lang w:val="en-US"/>
        </w:rPr>
      </w:pPr>
    </w:p>
    <w:p w14:paraId="58D5C891" w14:textId="5246BFEB" w:rsidR="00A07726" w:rsidRDefault="00A07726">
      <w:pPr>
        <w:ind w:left="720"/>
        <w:rPr>
          <w:bCs/>
        </w:rPr>
      </w:pPr>
      <w:r>
        <w:rPr>
          <w:bCs/>
        </w:rPr>
        <w:t>The Effective Date of this Quality Agreement shall be the date of last signature (the “Effective Date”)</w:t>
      </w:r>
      <w:r w:rsidR="00CE2BB9">
        <w:rPr>
          <w:bCs/>
        </w:rPr>
        <w:t xml:space="preserve"> or a </w:t>
      </w:r>
      <w:r w:rsidR="001F400C">
        <w:rPr>
          <w:bCs/>
        </w:rPr>
        <w:t>specified date of mutual agreement included in this Agreement</w:t>
      </w:r>
    </w:p>
    <w:p w14:paraId="1C7C36BF" w14:textId="77777777" w:rsidR="00A07726" w:rsidRDefault="00A07726">
      <w:pPr>
        <w:rPr>
          <w:bCs/>
        </w:rPr>
      </w:pPr>
    </w:p>
    <w:p w14:paraId="644D0F95" w14:textId="77777777" w:rsidR="00A07726" w:rsidRDefault="00A07726">
      <w:pPr>
        <w:pStyle w:val="Heading2"/>
        <w:numPr>
          <w:ilvl w:val="0"/>
          <w:numId w:val="11"/>
        </w:numPr>
        <w:tabs>
          <w:tab w:val="clear" w:pos="720"/>
          <w:tab w:val="clear" w:pos="1440"/>
          <w:tab w:val="clear" w:pos="2160"/>
          <w:tab w:val="clear" w:pos="2880"/>
        </w:tabs>
        <w:ind w:left="720" w:hanging="720"/>
        <w:rPr>
          <w:b/>
          <w:u w:val="single"/>
        </w:rPr>
      </w:pPr>
      <w:bookmarkStart w:id="122" w:name="_Toc247692079"/>
      <w:bookmarkStart w:id="123" w:name="_Toc247692199"/>
      <w:bookmarkStart w:id="124" w:name="_Toc247693455"/>
      <w:bookmarkStart w:id="125" w:name="_Toc247693486"/>
      <w:bookmarkStart w:id="126" w:name="_Toc247694244"/>
      <w:bookmarkStart w:id="127" w:name="_Toc528848092"/>
      <w:r>
        <w:rPr>
          <w:b/>
          <w:u w:val="single"/>
        </w:rPr>
        <w:t>Scope</w:t>
      </w:r>
      <w:bookmarkEnd w:id="122"/>
      <w:bookmarkEnd w:id="123"/>
      <w:bookmarkEnd w:id="124"/>
      <w:bookmarkEnd w:id="125"/>
      <w:bookmarkEnd w:id="126"/>
      <w:bookmarkEnd w:id="127"/>
    </w:p>
    <w:p w14:paraId="7B5BAAEE" w14:textId="77777777" w:rsidR="00A07726" w:rsidRDefault="00A07726">
      <w:pPr>
        <w:ind w:left="360"/>
      </w:pPr>
    </w:p>
    <w:p w14:paraId="06B96A92" w14:textId="40CE3269" w:rsidR="00A07726" w:rsidRDefault="00A07726">
      <w:pPr>
        <w:pStyle w:val="BodyTextIndent3"/>
        <w:ind w:left="720"/>
        <w:rPr>
          <w:szCs w:val="24"/>
        </w:rPr>
      </w:pPr>
      <w:r>
        <w:rPr>
          <w:szCs w:val="24"/>
        </w:rPr>
        <w:t xml:space="preserve">This Quality Agreement outlines the responsibilities of </w:t>
      </w:r>
      <w:r w:rsidR="009E5FF6">
        <w:rPr>
          <w:szCs w:val="24"/>
        </w:rPr>
        <w:t>the Parties</w:t>
      </w:r>
      <w:r>
        <w:rPr>
          <w:szCs w:val="24"/>
        </w:rPr>
        <w:t xml:space="preserve"> with respect to the quality assurance of the Product</w:t>
      </w:r>
      <w:r>
        <w:rPr>
          <w:color w:val="FF0000"/>
          <w:szCs w:val="24"/>
        </w:rPr>
        <w:t xml:space="preserve"> </w:t>
      </w:r>
      <w:r>
        <w:rPr>
          <w:szCs w:val="24"/>
        </w:rPr>
        <w:t>manufactured and/or supplied by Supplier for Client.</w:t>
      </w:r>
    </w:p>
    <w:p w14:paraId="123A0B21" w14:textId="77777777" w:rsidR="00A07726" w:rsidRDefault="00A07726">
      <w:pPr>
        <w:pStyle w:val="BodyTextIndent3"/>
        <w:rPr>
          <w:szCs w:val="24"/>
        </w:rPr>
      </w:pPr>
    </w:p>
    <w:p w14:paraId="57C9AB48" w14:textId="77777777" w:rsidR="00A07726" w:rsidRDefault="00A07726">
      <w:pPr>
        <w:pStyle w:val="Heading2"/>
        <w:numPr>
          <w:ilvl w:val="0"/>
          <w:numId w:val="11"/>
        </w:numPr>
        <w:tabs>
          <w:tab w:val="clear" w:pos="720"/>
          <w:tab w:val="clear" w:pos="1440"/>
          <w:tab w:val="clear" w:pos="2160"/>
          <w:tab w:val="clear" w:pos="2880"/>
        </w:tabs>
        <w:ind w:left="720" w:hanging="720"/>
        <w:rPr>
          <w:b/>
          <w:u w:val="single"/>
        </w:rPr>
      </w:pPr>
      <w:bookmarkStart w:id="128" w:name="_Toc247692080"/>
      <w:bookmarkStart w:id="129" w:name="_Toc247692200"/>
      <w:bookmarkStart w:id="130" w:name="_Toc247693456"/>
      <w:bookmarkStart w:id="131" w:name="_Toc247693487"/>
      <w:bookmarkStart w:id="132" w:name="_Toc247694245"/>
      <w:bookmarkStart w:id="133" w:name="_Toc528848093"/>
      <w:r>
        <w:rPr>
          <w:b/>
          <w:u w:val="single"/>
        </w:rPr>
        <w:t>Other Agreements</w:t>
      </w:r>
      <w:bookmarkEnd w:id="128"/>
      <w:bookmarkEnd w:id="129"/>
      <w:bookmarkEnd w:id="130"/>
      <w:bookmarkEnd w:id="131"/>
      <w:bookmarkEnd w:id="132"/>
      <w:bookmarkEnd w:id="133"/>
    </w:p>
    <w:p w14:paraId="6EBCCF22" w14:textId="77777777" w:rsidR="00A07726" w:rsidRDefault="00A07726"/>
    <w:p w14:paraId="5C632D5B" w14:textId="77777777" w:rsidR="00A07726" w:rsidRDefault="00A07726">
      <w:pPr>
        <w:pStyle w:val="BodyTextIndent3"/>
        <w:ind w:left="720"/>
        <w:rPr>
          <w:szCs w:val="24"/>
        </w:rPr>
      </w:pPr>
      <w:r>
        <w:rPr>
          <w:szCs w:val="24"/>
        </w:rPr>
        <w:t>This Quality Agreement is in addition to all other agreements between the parties, if any, (the “Supply Agreement”) regarding the subject matter hereof.   If there are any direct conflicts between the terms of this Quality Agreement and the Supply Agreement, the following will prevail:</w:t>
      </w:r>
    </w:p>
    <w:p w14:paraId="63CFEC60" w14:textId="77777777" w:rsidR="00A07726" w:rsidRDefault="00A07726">
      <w:pPr>
        <w:pStyle w:val="BodyTextIndent3"/>
        <w:ind w:left="720"/>
        <w:rPr>
          <w:szCs w:val="24"/>
        </w:rPr>
      </w:pPr>
    </w:p>
    <w:tbl>
      <w:tblPr>
        <w:tblW w:w="0" w:type="auto"/>
        <w:tblInd w:w="1548" w:type="dxa"/>
        <w:tblLook w:val="04A0" w:firstRow="1" w:lastRow="0" w:firstColumn="1" w:lastColumn="0" w:noHBand="0" w:noVBand="1"/>
      </w:tblPr>
      <w:tblGrid>
        <w:gridCol w:w="625"/>
        <w:gridCol w:w="7187"/>
      </w:tblGrid>
      <w:tr w:rsidR="00A07726" w14:paraId="1A5815ED" w14:textId="77777777">
        <w:trPr>
          <w:trHeight w:val="558"/>
        </w:trPr>
        <w:tc>
          <w:tcPr>
            <w:tcW w:w="630" w:type="dxa"/>
          </w:tcPr>
          <w:bookmarkStart w:id="134" w:name="Check1"/>
          <w:p w14:paraId="3AAC036E" w14:textId="77777777" w:rsidR="00A07726" w:rsidRDefault="00A07726">
            <w:pPr>
              <w:pStyle w:val="BodyTextIndent3"/>
              <w:tabs>
                <w:tab w:val="clear" w:pos="720"/>
                <w:tab w:val="clear" w:pos="1440"/>
                <w:tab w:val="clear" w:pos="2160"/>
                <w:tab w:val="clear" w:pos="2880"/>
              </w:tabs>
              <w:ind w:left="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1B55F7">
              <w:rPr>
                <w:szCs w:val="24"/>
              </w:rPr>
            </w:r>
            <w:r w:rsidR="001B55F7">
              <w:rPr>
                <w:szCs w:val="24"/>
              </w:rPr>
              <w:fldChar w:fldCharType="separate"/>
            </w:r>
            <w:r>
              <w:rPr>
                <w:szCs w:val="24"/>
              </w:rPr>
              <w:fldChar w:fldCharType="end"/>
            </w:r>
            <w:bookmarkEnd w:id="134"/>
          </w:p>
        </w:tc>
        <w:tc>
          <w:tcPr>
            <w:tcW w:w="7398" w:type="dxa"/>
          </w:tcPr>
          <w:p w14:paraId="740C63A8" w14:textId="77777777" w:rsidR="00A07726" w:rsidRDefault="00A07726">
            <w:pPr>
              <w:pStyle w:val="BodyTextIndent3"/>
              <w:tabs>
                <w:tab w:val="clear" w:pos="720"/>
                <w:tab w:val="clear" w:pos="1440"/>
                <w:tab w:val="clear" w:pos="2160"/>
                <w:tab w:val="clear" w:pos="2880"/>
              </w:tabs>
              <w:ind w:left="0"/>
              <w:rPr>
                <w:szCs w:val="24"/>
              </w:rPr>
            </w:pPr>
            <w:r>
              <w:rPr>
                <w:szCs w:val="24"/>
              </w:rPr>
              <w:t>Quality Agreement</w:t>
            </w:r>
          </w:p>
        </w:tc>
      </w:tr>
      <w:tr w:rsidR="00A07726" w14:paraId="6DB8FA0B" w14:textId="77777777">
        <w:tc>
          <w:tcPr>
            <w:tcW w:w="630" w:type="dxa"/>
          </w:tcPr>
          <w:p w14:paraId="404DDC2C" w14:textId="77777777" w:rsidR="00A07726" w:rsidRDefault="00A07726">
            <w:pPr>
              <w:pStyle w:val="BodyTextIndent3"/>
              <w:tabs>
                <w:tab w:val="clear" w:pos="720"/>
                <w:tab w:val="clear" w:pos="1440"/>
                <w:tab w:val="clear" w:pos="2160"/>
                <w:tab w:val="clear" w:pos="2880"/>
              </w:tabs>
              <w:ind w:left="0"/>
              <w:rPr>
                <w:szCs w:val="24"/>
              </w:rPr>
            </w:pPr>
          </w:p>
        </w:tc>
        <w:tc>
          <w:tcPr>
            <w:tcW w:w="7398" w:type="dxa"/>
          </w:tcPr>
          <w:p w14:paraId="06044ADF" w14:textId="77777777" w:rsidR="00A07726" w:rsidRDefault="00A07726">
            <w:pPr>
              <w:pStyle w:val="BodyTextIndent3"/>
              <w:tabs>
                <w:tab w:val="clear" w:pos="720"/>
                <w:tab w:val="clear" w:pos="1440"/>
                <w:tab w:val="clear" w:pos="2160"/>
                <w:tab w:val="clear" w:pos="2880"/>
              </w:tabs>
              <w:ind w:left="0"/>
              <w:rPr>
                <w:szCs w:val="24"/>
              </w:rPr>
            </w:pPr>
          </w:p>
        </w:tc>
      </w:tr>
      <w:bookmarkStart w:id="135" w:name="Check2"/>
      <w:tr w:rsidR="00A07726" w14:paraId="2A8FF4AE" w14:textId="77777777">
        <w:trPr>
          <w:trHeight w:val="531"/>
        </w:trPr>
        <w:tc>
          <w:tcPr>
            <w:tcW w:w="630" w:type="dxa"/>
          </w:tcPr>
          <w:p w14:paraId="6C5D5834" w14:textId="77777777" w:rsidR="00A07726" w:rsidRDefault="00A07726">
            <w:pPr>
              <w:pStyle w:val="BodyTextIndent3"/>
              <w:tabs>
                <w:tab w:val="clear" w:pos="720"/>
                <w:tab w:val="clear" w:pos="1440"/>
                <w:tab w:val="clear" w:pos="2160"/>
                <w:tab w:val="clear" w:pos="2880"/>
              </w:tabs>
              <w:ind w:left="0"/>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B55F7">
              <w:rPr>
                <w:szCs w:val="24"/>
              </w:rPr>
            </w:r>
            <w:r w:rsidR="001B55F7">
              <w:rPr>
                <w:szCs w:val="24"/>
              </w:rPr>
              <w:fldChar w:fldCharType="separate"/>
            </w:r>
            <w:r>
              <w:rPr>
                <w:szCs w:val="24"/>
              </w:rPr>
              <w:fldChar w:fldCharType="end"/>
            </w:r>
            <w:bookmarkEnd w:id="135"/>
          </w:p>
        </w:tc>
        <w:tc>
          <w:tcPr>
            <w:tcW w:w="7398" w:type="dxa"/>
          </w:tcPr>
          <w:p w14:paraId="540DA56C" w14:textId="77777777" w:rsidR="00A07726" w:rsidRDefault="00A07726">
            <w:pPr>
              <w:pStyle w:val="BodyTextIndent3"/>
              <w:tabs>
                <w:tab w:val="clear" w:pos="720"/>
                <w:tab w:val="clear" w:pos="1440"/>
                <w:tab w:val="clear" w:pos="2160"/>
                <w:tab w:val="clear" w:pos="2880"/>
              </w:tabs>
              <w:ind w:left="0"/>
              <w:rPr>
                <w:szCs w:val="24"/>
              </w:rPr>
            </w:pPr>
            <w:r>
              <w:rPr>
                <w:szCs w:val="24"/>
              </w:rPr>
              <w:t>Supply Agreement</w:t>
            </w:r>
          </w:p>
        </w:tc>
      </w:tr>
    </w:tbl>
    <w:p w14:paraId="6FAA85E2" w14:textId="77777777" w:rsidR="00D25624" w:rsidRDefault="00D25624" w:rsidP="00D25624">
      <w:pPr>
        <w:pStyle w:val="Default"/>
        <w:spacing w:before="120" w:after="60"/>
        <w:ind w:left="720"/>
        <w:jc w:val="both"/>
        <w:rPr>
          <w:b/>
          <w:color w:val="auto"/>
        </w:rPr>
      </w:pPr>
    </w:p>
    <w:p w14:paraId="7BDF24A9" w14:textId="77777777" w:rsidR="00D25624" w:rsidRDefault="00D25624" w:rsidP="00D25624">
      <w:pPr>
        <w:pStyle w:val="Heading2"/>
        <w:numPr>
          <w:ilvl w:val="0"/>
          <w:numId w:val="11"/>
        </w:numPr>
        <w:tabs>
          <w:tab w:val="clear" w:pos="720"/>
          <w:tab w:val="clear" w:pos="1440"/>
          <w:tab w:val="clear" w:pos="2160"/>
          <w:tab w:val="clear" w:pos="2880"/>
        </w:tabs>
        <w:ind w:left="720" w:hanging="720"/>
        <w:rPr>
          <w:b/>
          <w:u w:val="single"/>
        </w:rPr>
      </w:pPr>
      <w:bookmarkStart w:id="136" w:name="_Toc528848094"/>
      <w:r>
        <w:rPr>
          <w:b/>
          <w:u w:val="single"/>
        </w:rPr>
        <w:t>Definitions and Abbreviations</w:t>
      </w:r>
      <w:bookmarkEnd w:id="136"/>
    </w:p>
    <w:p w14:paraId="3A8E6773" w14:textId="77777777" w:rsidR="00D25624" w:rsidRDefault="00D25624" w:rsidP="00D25624">
      <w:pPr>
        <w:pStyle w:val="Default"/>
        <w:spacing w:before="120" w:after="60"/>
        <w:ind w:left="720"/>
        <w:jc w:val="both"/>
        <w:rPr>
          <w:b/>
          <w:color w:val="auto"/>
        </w:rPr>
      </w:pPr>
    </w:p>
    <w:p w14:paraId="04236A97" w14:textId="77777777" w:rsidR="00D25624" w:rsidRDefault="00D25624" w:rsidP="00D25624">
      <w:pPr>
        <w:pStyle w:val="Default"/>
        <w:spacing w:before="120" w:after="60"/>
        <w:ind w:left="720"/>
        <w:jc w:val="both"/>
        <w:rPr>
          <w:bCs/>
          <w:color w:val="auto"/>
        </w:rPr>
      </w:pPr>
      <w:r>
        <w:rPr>
          <w:b/>
          <w:color w:val="auto"/>
        </w:rPr>
        <w:t>Active Pharmaceutical Ingredient (API)</w:t>
      </w:r>
      <w:r>
        <w:rPr>
          <w:bCs/>
          <w:color w:val="auto"/>
        </w:rPr>
        <w:t xml:space="preserve"> </w:t>
      </w:r>
      <w:r>
        <w:rPr>
          <w:bCs/>
          <w:color w:val="auto"/>
        </w:rPr>
        <w:noBreakHyphen/>
        <w:t xml:space="preserve"> Any substance or mixture of substances, intended to be used in the manufacture of a drug (or: medicinal) product and that, when used in the production of a drug, becomes an active ingredient of the drug product. Such substances are intended to furnish pharmacological activity or other direct effect in the diagnosis, cure, mitigation, treatment or prevention of disease or to affect the structure or any function of the body of man or animals.</w:t>
      </w:r>
    </w:p>
    <w:p w14:paraId="5DBCE517" w14:textId="77777777" w:rsidR="00976E8A" w:rsidRPr="00C03857" w:rsidRDefault="00976E8A" w:rsidP="00976E8A">
      <w:pPr>
        <w:pStyle w:val="Default"/>
        <w:spacing w:before="120" w:after="60"/>
        <w:ind w:left="720"/>
        <w:jc w:val="both"/>
        <w:rPr>
          <w:bCs/>
          <w:color w:val="000000" w:themeColor="text1"/>
        </w:rPr>
      </w:pPr>
      <w:r w:rsidRPr="00C03857">
        <w:rPr>
          <w:b/>
          <w:color w:val="000000" w:themeColor="text1"/>
        </w:rPr>
        <w:t>Batch Number (or Lot Number)</w:t>
      </w:r>
      <w:r w:rsidRPr="00C03857">
        <w:rPr>
          <w:color w:val="000000" w:themeColor="text1"/>
        </w:rPr>
        <w:t xml:space="preserve"> - A unique combination of numbers, letters, and/or symbols that identifies a batch (or lot) and from which the production and distribution history can be determined.</w:t>
      </w:r>
    </w:p>
    <w:p w14:paraId="32AD9313" w14:textId="77777777" w:rsidR="00D25624" w:rsidRDefault="00301528" w:rsidP="00D25624">
      <w:pPr>
        <w:pStyle w:val="Default"/>
        <w:spacing w:before="120" w:after="60"/>
        <w:ind w:left="720"/>
        <w:jc w:val="both"/>
        <w:rPr>
          <w:bCs/>
          <w:color w:val="auto"/>
          <w:lang w:val="en-GB"/>
        </w:rPr>
      </w:pPr>
      <w:r>
        <w:rPr>
          <w:b/>
          <w:color w:val="auto"/>
        </w:rPr>
        <w:t>Business D</w:t>
      </w:r>
      <w:r w:rsidR="00D25624">
        <w:rPr>
          <w:b/>
          <w:color w:val="auto"/>
        </w:rPr>
        <w:t>ay</w:t>
      </w:r>
      <w:r w:rsidR="00D25624">
        <w:rPr>
          <w:bCs/>
          <w:color w:val="auto"/>
        </w:rPr>
        <w:t xml:space="preserve"> –</w:t>
      </w:r>
      <w:r w:rsidR="00FC44F8">
        <w:rPr>
          <w:bCs/>
          <w:color w:val="auto"/>
        </w:rPr>
        <w:t xml:space="preserve"> </w:t>
      </w:r>
      <w:r w:rsidR="00295797">
        <w:rPr>
          <w:bCs/>
          <w:color w:val="auto"/>
        </w:rPr>
        <w:t>Any day Monday through</w:t>
      </w:r>
      <w:r w:rsidR="00D25624">
        <w:rPr>
          <w:bCs/>
          <w:color w:val="auto"/>
        </w:rPr>
        <w:t xml:space="preserve"> Friday except any official national or regional holidays or shut down of the plant.</w:t>
      </w:r>
    </w:p>
    <w:p w14:paraId="47F01313" w14:textId="77777777" w:rsidR="00D25624" w:rsidRDefault="00D25624" w:rsidP="00D25624">
      <w:pPr>
        <w:pStyle w:val="Default"/>
        <w:spacing w:before="120" w:after="60"/>
        <w:ind w:left="720"/>
        <w:jc w:val="both"/>
        <w:rPr>
          <w:bCs/>
          <w:color w:val="auto"/>
        </w:rPr>
      </w:pPr>
      <w:r>
        <w:rPr>
          <w:b/>
          <w:color w:val="auto"/>
        </w:rPr>
        <w:t>CEP</w:t>
      </w:r>
      <w:r>
        <w:rPr>
          <w:bCs/>
          <w:color w:val="auto"/>
        </w:rPr>
        <w:t xml:space="preserve"> – A certificate issued by the European Directorate for the Quality of Medicines</w:t>
      </w:r>
      <w:r w:rsidR="00FC44F8">
        <w:rPr>
          <w:bCs/>
          <w:color w:val="auto"/>
        </w:rPr>
        <w:t xml:space="preserve"> and Healthcare</w:t>
      </w:r>
      <w:r>
        <w:rPr>
          <w:bCs/>
          <w:color w:val="auto"/>
        </w:rPr>
        <w:t xml:space="preserve"> which demonstrates that the Product complies with the requirements of the European Pharmacopoeia monograph</w:t>
      </w:r>
      <w:r w:rsidR="00FC44F8">
        <w:rPr>
          <w:bCs/>
          <w:color w:val="auto"/>
        </w:rPr>
        <w:t>.</w:t>
      </w:r>
      <w:r w:rsidR="00FA0F42">
        <w:rPr>
          <w:bCs/>
          <w:color w:val="auto"/>
        </w:rPr>
        <w:t xml:space="preserve"> </w:t>
      </w:r>
      <w:r>
        <w:rPr>
          <w:bCs/>
          <w:color w:val="auto"/>
        </w:rPr>
        <w:t>Also known as “</w:t>
      </w:r>
      <w:proofErr w:type="spellStart"/>
      <w:r>
        <w:rPr>
          <w:bCs/>
          <w:color w:val="auto"/>
        </w:rPr>
        <w:t>CoS</w:t>
      </w:r>
      <w:proofErr w:type="spellEnd"/>
      <w:r>
        <w:rPr>
          <w:bCs/>
          <w:color w:val="auto"/>
        </w:rPr>
        <w:t>” = Certificate of Suitability.</w:t>
      </w:r>
    </w:p>
    <w:p w14:paraId="60188B34" w14:textId="77777777" w:rsidR="00D25624" w:rsidRDefault="00D25624" w:rsidP="00D25624">
      <w:pPr>
        <w:pStyle w:val="Default"/>
        <w:spacing w:before="120" w:after="60"/>
        <w:ind w:left="720"/>
        <w:jc w:val="both"/>
        <w:rPr>
          <w:color w:val="auto"/>
        </w:rPr>
      </w:pPr>
      <w:r>
        <w:rPr>
          <w:b/>
          <w:bCs/>
          <w:color w:val="auto"/>
        </w:rPr>
        <w:t>Certificate of Analysis</w:t>
      </w:r>
      <w:r>
        <w:rPr>
          <w:color w:val="auto"/>
        </w:rPr>
        <w:t xml:space="preserve"> – A document identified as </w:t>
      </w:r>
      <w:r w:rsidRPr="00DF1779">
        <w:rPr>
          <w:color w:val="auto"/>
        </w:rPr>
        <w:t xml:space="preserve">such, provided by the </w:t>
      </w:r>
      <w:r w:rsidR="00D06777" w:rsidRPr="00DF1779">
        <w:rPr>
          <w:color w:val="auto"/>
        </w:rPr>
        <w:t>S</w:t>
      </w:r>
      <w:r w:rsidRPr="00DF1779">
        <w:rPr>
          <w:color w:val="auto"/>
        </w:rPr>
        <w:t xml:space="preserve">upplier signed by </w:t>
      </w:r>
      <w:r w:rsidR="00F177CF" w:rsidRPr="00DF1779">
        <w:rPr>
          <w:color w:val="auto"/>
        </w:rPr>
        <w:t xml:space="preserve">the person(s) within the Quality Unit who is accountable for the release of </w:t>
      </w:r>
      <w:r w:rsidR="00F177CF" w:rsidRPr="00CD0F80">
        <w:rPr>
          <w:color w:val="auto"/>
        </w:rPr>
        <w:t>product</w:t>
      </w:r>
      <w:r w:rsidRPr="00CD0F80">
        <w:rPr>
          <w:color w:val="auto"/>
        </w:rPr>
        <w:t xml:space="preserve">, </w:t>
      </w:r>
      <w:r w:rsidRPr="00083987">
        <w:rPr>
          <w:color w:val="auto"/>
        </w:rPr>
        <w:t xml:space="preserve">or </w:t>
      </w:r>
      <w:r>
        <w:rPr>
          <w:color w:val="auto"/>
        </w:rPr>
        <w:t>produced by a computer system which provides a degree of control equivalent to that given by a signature, which sets forth the analytical test results, obtained from testing of a representative sample, against the specifications for the batch to be delivered.</w:t>
      </w:r>
    </w:p>
    <w:p w14:paraId="28A138C9" w14:textId="77777777" w:rsidR="00D25624" w:rsidRDefault="00D25624" w:rsidP="00D25624">
      <w:pPr>
        <w:pStyle w:val="Default"/>
        <w:spacing w:before="120" w:after="60"/>
        <w:ind w:left="720"/>
        <w:jc w:val="both"/>
        <w:rPr>
          <w:color w:val="auto"/>
        </w:rPr>
      </w:pPr>
      <w:r>
        <w:rPr>
          <w:b/>
          <w:bCs/>
          <w:color w:val="auto"/>
        </w:rPr>
        <w:t>Certificate of Conformance</w:t>
      </w:r>
      <w:r>
        <w:rPr>
          <w:color w:val="auto"/>
        </w:rPr>
        <w:t xml:space="preserve"> – A document identified as such, provide</w:t>
      </w:r>
      <w:r w:rsidR="00D06777">
        <w:rPr>
          <w:color w:val="auto"/>
        </w:rPr>
        <w:t>d by the S</w:t>
      </w:r>
      <w:r>
        <w:rPr>
          <w:color w:val="auto"/>
        </w:rPr>
        <w:t xml:space="preserve">upplier and signed by a nominated representative of its Quality Unit, or produced by a computer system which provides a degree of control equivalent to that given by a signature, which certifies that each batch of Product was produced and tested in compliance with the agreed specifications, GMP, and the relevant </w:t>
      </w:r>
      <w:proofErr w:type="spellStart"/>
      <w:r>
        <w:rPr>
          <w:color w:val="auto"/>
        </w:rPr>
        <w:t>pharmacopeial</w:t>
      </w:r>
      <w:proofErr w:type="spellEnd"/>
      <w:r>
        <w:rPr>
          <w:color w:val="auto"/>
        </w:rPr>
        <w:t xml:space="preserve"> monographs, as applicable. </w:t>
      </w:r>
      <w:r w:rsidR="00A8545E">
        <w:rPr>
          <w:color w:val="auto"/>
        </w:rPr>
        <w:t>This is a</w:t>
      </w:r>
      <w:r>
        <w:rPr>
          <w:color w:val="auto"/>
        </w:rPr>
        <w:t xml:space="preserve">lso known as </w:t>
      </w:r>
      <w:r w:rsidR="00976E8A">
        <w:rPr>
          <w:color w:val="auto"/>
        </w:rPr>
        <w:t xml:space="preserve">a </w:t>
      </w:r>
      <w:r>
        <w:rPr>
          <w:color w:val="auto"/>
        </w:rPr>
        <w:t>Certificate of Compliance.</w:t>
      </w:r>
      <w:r w:rsidR="00976E8A">
        <w:rPr>
          <w:color w:val="auto"/>
        </w:rPr>
        <w:t xml:space="preserve">  </w:t>
      </w:r>
      <w:r w:rsidR="00976E8A" w:rsidRPr="00C03857">
        <w:rPr>
          <w:color w:val="000000" w:themeColor="text1"/>
        </w:rPr>
        <w:t>The certification may be issued as a separate document or combined with the Certificate of Analysis.</w:t>
      </w:r>
    </w:p>
    <w:p w14:paraId="4C0C4A44" w14:textId="77777777" w:rsidR="00D25624" w:rsidRDefault="00D25624" w:rsidP="00D25624">
      <w:pPr>
        <w:autoSpaceDE w:val="0"/>
        <w:autoSpaceDN w:val="0"/>
        <w:adjustRightInd w:val="0"/>
        <w:ind w:left="720"/>
      </w:pPr>
      <w:r>
        <w:rPr>
          <w:b/>
          <w:bCs/>
        </w:rPr>
        <w:t>Data Integrity</w:t>
      </w:r>
      <w:r>
        <w:rPr>
          <w:bCs/>
        </w:rPr>
        <w:t xml:space="preserve"> – The extent to which all data is complete, consistent and accurate throughout the data </w:t>
      </w:r>
      <w:r>
        <w:t>lifecycle. Data should be attributable, legible, contemporaneously recorded, original or a true copy, and accurate (ALCOA).</w:t>
      </w:r>
    </w:p>
    <w:p w14:paraId="0E89E4FA" w14:textId="77777777" w:rsidR="00D25624" w:rsidRDefault="00D25624" w:rsidP="00D25624">
      <w:pPr>
        <w:pStyle w:val="Default"/>
        <w:spacing w:before="120" w:after="60"/>
        <w:ind w:left="720"/>
        <w:jc w:val="both"/>
        <w:rPr>
          <w:color w:val="auto"/>
          <w:lang w:val="en-GB" w:eastAsia="en-GB"/>
        </w:rPr>
      </w:pPr>
      <w:r>
        <w:rPr>
          <w:b/>
          <w:bCs/>
          <w:color w:val="auto"/>
        </w:rPr>
        <w:t>Distributor</w:t>
      </w:r>
      <w:r>
        <w:rPr>
          <w:color w:val="auto"/>
        </w:rPr>
        <w:t xml:space="preserve"> – Any party in the distribution/</w:t>
      </w:r>
      <w:r w:rsidR="00D06777">
        <w:rPr>
          <w:color w:val="auto"/>
        </w:rPr>
        <w:t>S</w:t>
      </w:r>
      <w:r>
        <w:rPr>
          <w:color w:val="auto"/>
        </w:rPr>
        <w:t xml:space="preserve">upply </w:t>
      </w:r>
      <w:r w:rsidR="00D06777">
        <w:rPr>
          <w:color w:val="auto"/>
        </w:rPr>
        <w:t>C</w:t>
      </w:r>
      <w:r>
        <w:rPr>
          <w:color w:val="auto"/>
        </w:rPr>
        <w:t>hain starting from the point at which an API or intermediate is transferred outside the control of the original manufacturer’s material management system including parties involved in trade and distribution, such as (re)processors, (re)packagers, transport and warehousing companies, forwarding agents, brokers, traders, and suppliers other than the original manufacturer.</w:t>
      </w:r>
    </w:p>
    <w:p w14:paraId="5B220F3A" w14:textId="3D46EF38" w:rsidR="00D25624" w:rsidRDefault="00D25624" w:rsidP="00D25624">
      <w:pPr>
        <w:pStyle w:val="Default"/>
        <w:spacing w:before="120" w:after="60"/>
        <w:ind w:left="720"/>
        <w:jc w:val="both"/>
        <w:rPr>
          <w:color w:val="auto"/>
        </w:rPr>
      </w:pPr>
      <w:r>
        <w:rPr>
          <w:b/>
          <w:bCs/>
          <w:color w:val="auto"/>
        </w:rPr>
        <w:t>DMF</w:t>
      </w:r>
      <w:r>
        <w:rPr>
          <w:color w:val="auto"/>
        </w:rPr>
        <w:t xml:space="preserve"> – Drug Master File. The </w:t>
      </w:r>
      <w:r w:rsidR="00D06777">
        <w:rPr>
          <w:color w:val="auto"/>
        </w:rPr>
        <w:t>S</w:t>
      </w:r>
      <w:r>
        <w:rPr>
          <w:color w:val="auto"/>
        </w:rPr>
        <w:t xml:space="preserve">upplier’s dossier for providing confidential information to a </w:t>
      </w:r>
      <w:r w:rsidR="00295797">
        <w:rPr>
          <w:color w:val="auto"/>
        </w:rPr>
        <w:t>Health Authority</w:t>
      </w:r>
      <w:r>
        <w:rPr>
          <w:color w:val="auto"/>
        </w:rPr>
        <w:t xml:space="preserve"> about facilities, processes, or articles relating to product (usually an API) used in the manufacturing, processing, packaging, and storing of one or more drug (or: medicinal) products.</w:t>
      </w:r>
    </w:p>
    <w:p w14:paraId="38E39CC4" w14:textId="23E3C953" w:rsidR="00C1155B" w:rsidRPr="000B53E6" w:rsidRDefault="00C1155B" w:rsidP="00C1155B">
      <w:pPr>
        <w:pStyle w:val="Default"/>
        <w:spacing w:before="120" w:after="60"/>
        <w:ind w:left="720"/>
        <w:jc w:val="both"/>
        <w:rPr>
          <w:color w:val="auto"/>
        </w:rPr>
      </w:pPr>
      <w:r w:rsidRPr="000B53E6">
        <w:rPr>
          <w:b/>
          <w:bCs/>
          <w:color w:val="auto"/>
        </w:rPr>
        <w:t>Drug Product</w:t>
      </w:r>
      <w:r w:rsidRPr="000B53E6">
        <w:rPr>
          <w:color w:val="auto"/>
        </w:rPr>
        <w:t xml:space="preserve"> – </w:t>
      </w:r>
      <w:r w:rsidR="000B53E6" w:rsidRPr="000B53E6">
        <w:rPr>
          <w:color w:val="auto"/>
        </w:rPr>
        <w:t xml:space="preserve">The dosage form in the final immediate packaging indented for marketing. </w:t>
      </w:r>
    </w:p>
    <w:p w14:paraId="229CE7F1" w14:textId="1475DFE3" w:rsidR="00C1155B" w:rsidRPr="000B53E6" w:rsidRDefault="00C1155B" w:rsidP="00C1155B">
      <w:pPr>
        <w:pStyle w:val="Default"/>
        <w:spacing w:before="120" w:after="60"/>
        <w:ind w:left="720"/>
        <w:jc w:val="both"/>
        <w:rPr>
          <w:color w:val="auto"/>
        </w:rPr>
      </w:pPr>
      <w:r w:rsidRPr="000B53E6">
        <w:rPr>
          <w:b/>
          <w:bCs/>
          <w:color w:val="auto"/>
        </w:rPr>
        <w:t>Drug Substance</w:t>
      </w:r>
      <w:r w:rsidRPr="000B53E6">
        <w:rPr>
          <w:color w:val="auto"/>
        </w:rPr>
        <w:t xml:space="preserve"> – </w:t>
      </w:r>
      <w:r w:rsidR="000B53E6" w:rsidRPr="000B53E6">
        <w:rPr>
          <w:color w:val="auto"/>
        </w:rPr>
        <w:t>An Active Pharmaceutical Ingredient (API).  See above.</w:t>
      </w:r>
    </w:p>
    <w:p w14:paraId="44AF1E0E" w14:textId="77777777" w:rsidR="00D25624" w:rsidRDefault="00D25624" w:rsidP="00D25624">
      <w:pPr>
        <w:pStyle w:val="Default"/>
        <w:spacing w:before="120" w:after="60"/>
        <w:ind w:left="720"/>
        <w:jc w:val="both"/>
        <w:rPr>
          <w:bCs/>
          <w:color w:val="auto"/>
        </w:rPr>
      </w:pPr>
      <w:r>
        <w:rPr>
          <w:b/>
          <w:color w:val="auto"/>
        </w:rPr>
        <w:t>GDP</w:t>
      </w:r>
      <w:r>
        <w:rPr>
          <w:bCs/>
          <w:color w:val="auto"/>
        </w:rPr>
        <w:t xml:space="preserve"> – Good Distribution Practice. GDP deals with the </w:t>
      </w:r>
      <w:r w:rsidRPr="00295797">
        <w:rPr>
          <w:bCs/>
        </w:rPr>
        <w:t>distribution</w:t>
      </w:r>
      <w:r>
        <w:rPr>
          <w:bCs/>
          <w:color w:val="auto"/>
        </w:rPr>
        <w:t xml:space="preserve"> of products, including requirements for purchase, receiving, storage and export. GDP regulates the movement of products from the premises of the manufacturer to the end user, or to an intermediate point by means of various transport methods.</w:t>
      </w:r>
    </w:p>
    <w:p w14:paraId="0D20CDD7" w14:textId="77777777" w:rsidR="00D25624" w:rsidRDefault="00D25624" w:rsidP="00D25624">
      <w:pPr>
        <w:pStyle w:val="Default"/>
        <w:spacing w:before="120" w:after="60"/>
        <w:ind w:left="720"/>
        <w:jc w:val="both"/>
        <w:rPr>
          <w:color w:val="auto"/>
        </w:rPr>
      </w:pPr>
      <w:r>
        <w:rPr>
          <w:b/>
          <w:bCs/>
          <w:color w:val="auto"/>
        </w:rPr>
        <w:t>GMP</w:t>
      </w:r>
      <w:r>
        <w:rPr>
          <w:color w:val="auto"/>
        </w:rPr>
        <w:t xml:space="preserve"> – Good Manufacturing Practice. Requirements for the Quality System under which </w:t>
      </w:r>
      <w:r w:rsidRPr="009E1295">
        <w:rPr>
          <w:color w:val="auto"/>
        </w:rPr>
        <w:t>drug (or: medicinal) products and their</w:t>
      </w:r>
      <w:r>
        <w:rPr>
          <w:color w:val="auto"/>
        </w:rPr>
        <w:t xml:space="preserve"> (active) ingredients are manufactured. Current Good Manufacturing Practice (</w:t>
      </w:r>
      <w:r w:rsidR="00295797">
        <w:rPr>
          <w:color w:val="auto"/>
        </w:rPr>
        <w:t>c</w:t>
      </w:r>
      <w:r>
        <w:rPr>
          <w:color w:val="auto"/>
        </w:rPr>
        <w:t xml:space="preserve">GMP) is the applicable term in the United States. For the purposes of this guideline, the terms GMP and </w:t>
      </w:r>
      <w:r w:rsidR="00295797">
        <w:rPr>
          <w:color w:val="auto"/>
        </w:rPr>
        <w:t>c</w:t>
      </w:r>
      <w:r>
        <w:rPr>
          <w:color w:val="auto"/>
        </w:rPr>
        <w:t>GMP are equivalent.</w:t>
      </w:r>
    </w:p>
    <w:p w14:paraId="3E8560E9" w14:textId="77777777" w:rsidR="00CD295B" w:rsidRPr="00DF1779" w:rsidRDefault="00FA0F42" w:rsidP="004C6C45">
      <w:pPr>
        <w:autoSpaceDE w:val="0"/>
        <w:autoSpaceDN w:val="0"/>
        <w:adjustRightInd w:val="0"/>
        <w:spacing w:before="120" w:after="60"/>
        <w:ind w:left="720"/>
      </w:pPr>
      <w:r w:rsidRPr="00DF1779">
        <w:rPr>
          <w:b/>
        </w:rPr>
        <w:t xml:space="preserve">HAPI - </w:t>
      </w:r>
      <w:r w:rsidR="00CD295B" w:rsidRPr="00DF1779">
        <w:rPr>
          <w:b/>
        </w:rPr>
        <w:t>Highly Active Pharmaceutical Ingredient</w:t>
      </w:r>
      <w:r w:rsidRPr="00DF1779">
        <w:rPr>
          <w:b/>
        </w:rPr>
        <w:t xml:space="preserve">. </w:t>
      </w:r>
      <w:r w:rsidR="00CD295B" w:rsidRPr="00DF1779">
        <w:t xml:space="preserve"> HAPIs are material classified as 4 by the </w:t>
      </w:r>
      <w:proofErr w:type="spellStart"/>
      <w:r w:rsidR="00CD295B" w:rsidRPr="00DF1779">
        <w:t>Safebridge</w:t>
      </w:r>
      <w:proofErr w:type="spellEnd"/>
      <w:r w:rsidR="0017263C" w:rsidRPr="00DF1779">
        <w:rPr>
          <w:vertAlign w:val="superscript"/>
        </w:rPr>
        <w:t>®</w:t>
      </w:r>
      <w:r w:rsidR="00477DC2" w:rsidRPr="00DF1779">
        <w:t xml:space="preserve"> methodology (</w:t>
      </w:r>
      <w:r w:rsidR="0017263C" w:rsidRPr="00DF1779">
        <w:t xml:space="preserve">John P. Farris, J.P; </w:t>
      </w:r>
      <w:proofErr w:type="spellStart"/>
      <w:r w:rsidR="0017263C" w:rsidRPr="00DF1779">
        <w:t>Ader</w:t>
      </w:r>
      <w:proofErr w:type="spellEnd"/>
      <w:r w:rsidR="0017263C" w:rsidRPr="00DF1779">
        <w:t xml:space="preserve">, A.W.; and Ku, R.H.: </w:t>
      </w:r>
      <w:r w:rsidR="00477DC2" w:rsidRPr="00DF1779">
        <w:rPr>
          <w:i/>
        </w:rPr>
        <w:t>History, Implementation and Evolution of the Pharmaceutical Hazard Categorization and Control Systems</w:t>
      </w:r>
      <w:r w:rsidR="0017263C" w:rsidRPr="00DF1779">
        <w:t>,</w:t>
      </w:r>
      <w:r w:rsidR="00477DC2" w:rsidRPr="00DF1779">
        <w:t xml:space="preserve"> Chemistry Today, Vol. 24, </w:t>
      </w:r>
      <w:r w:rsidR="00477DC2" w:rsidRPr="00DF1779">
        <w:rPr>
          <w:b/>
        </w:rPr>
        <w:t>March/April 2006</w:t>
      </w:r>
      <w:r w:rsidR="00477DC2" w:rsidRPr="00DF1779">
        <w:t>.)</w:t>
      </w:r>
      <w:r w:rsidR="00083987" w:rsidRPr="00DF1779">
        <w:t xml:space="preserve"> or equivalent.</w:t>
      </w:r>
    </w:p>
    <w:p w14:paraId="1DE3A024" w14:textId="77777777" w:rsidR="004C6C45" w:rsidRPr="00DF1779" w:rsidRDefault="004C6C45" w:rsidP="004C6C45">
      <w:pPr>
        <w:autoSpaceDE w:val="0"/>
        <w:autoSpaceDN w:val="0"/>
        <w:adjustRightInd w:val="0"/>
        <w:spacing w:before="120" w:after="60"/>
        <w:ind w:left="720"/>
        <w:rPr>
          <w:b/>
        </w:rPr>
      </w:pPr>
      <w:r w:rsidRPr="009D61FF">
        <w:rPr>
          <w:b/>
        </w:rPr>
        <w:t>Health Authority</w:t>
      </w:r>
      <w:r w:rsidRPr="009D61FF">
        <w:t xml:space="preserve"> – Any court, tribunal, arbitrator, agency, legislative body, commission, official or other instrumentality of (a) any government of any country, (b) a federal, state, province, or other political subdivision thereof, or (c) any supranational body including without limitation the European Medicines Agency (EMA)</w:t>
      </w:r>
      <w:r w:rsidR="00A8545E" w:rsidRPr="009D61FF">
        <w:t xml:space="preserve">, </w:t>
      </w:r>
      <w:r w:rsidR="0017263C" w:rsidRPr="009D61FF">
        <w:t xml:space="preserve">European Directorate for the Quality of Medicines &amp; Healthcare (EDQM), </w:t>
      </w:r>
      <w:r w:rsidRPr="009D61FF">
        <w:t>or the World Health Organization (WHO), that is charged with protecting Public Health</w:t>
      </w:r>
      <w:r w:rsidR="00FB3399" w:rsidRPr="009D61FF">
        <w:t xml:space="preserve"> through the management of medicines, </w:t>
      </w:r>
      <w:r w:rsidR="005D1FE5" w:rsidRPr="009D61FF">
        <w:t xml:space="preserve">and </w:t>
      </w:r>
      <w:r w:rsidR="00FB3399" w:rsidRPr="009D61FF">
        <w:t>medical equipment &amp; devices</w:t>
      </w:r>
      <w:r w:rsidR="005D1FE5" w:rsidRPr="009D61FF">
        <w:t>.</w:t>
      </w:r>
    </w:p>
    <w:p w14:paraId="40834238" w14:textId="77777777" w:rsidR="00D25624" w:rsidRDefault="00D25624" w:rsidP="00D25624">
      <w:pPr>
        <w:pStyle w:val="Default"/>
        <w:spacing w:before="120" w:after="60"/>
        <w:ind w:left="720"/>
        <w:jc w:val="both"/>
        <w:rPr>
          <w:color w:val="auto"/>
        </w:rPr>
      </w:pPr>
      <w:r>
        <w:rPr>
          <w:b/>
          <w:color w:val="auto"/>
        </w:rPr>
        <w:t>Laws</w:t>
      </w:r>
      <w:r>
        <w:rPr>
          <w:bCs/>
          <w:color w:val="auto"/>
        </w:rPr>
        <w:t xml:space="preserve"> –</w:t>
      </w:r>
      <w:r>
        <w:rPr>
          <w:color w:val="auto"/>
        </w:rPr>
        <w:t xml:space="preserve"> All laws, statutes, rules, regulations (including, without limitation, GMPs, NDA regulations, and other relevant provisions enforced by any applicable governmental authority), ordinances and other pronouncements having the binding effect of law of any governmental authority.</w:t>
      </w:r>
    </w:p>
    <w:p w14:paraId="06904094" w14:textId="77777777" w:rsidR="00D25624" w:rsidRDefault="00D25624" w:rsidP="00D25624">
      <w:pPr>
        <w:pStyle w:val="Default"/>
        <w:spacing w:before="120" w:after="60"/>
        <w:ind w:left="720"/>
        <w:jc w:val="both"/>
        <w:rPr>
          <w:color w:val="auto"/>
        </w:rPr>
      </w:pPr>
      <w:r>
        <w:rPr>
          <w:b/>
          <w:bCs/>
          <w:color w:val="auto"/>
        </w:rPr>
        <w:t>Manufacturing License</w:t>
      </w:r>
      <w:r>
        <w:rPr>
          <w:color w:val="auto"/>
        </w:rPr>
        <w:t xml:space="preserve"> – With respect to a country, any regulatory </w:t>
      </w:r>
      <w:r w:rsidR="00A56A09">
        <w:rPr>
          <w:color w:val="auto"/>
        </w:rPr>
        <w:t>authorization</w:t>
      </w:r>
      <w:r>
        <w:rPr>
          <w:color w:val="auto"/>
        </w:rPr>
        <w:t xml:space="preserve"> required to manufacture one or more products or classes of product as granted by the relevant governmental authority.</w:t>
      </w:r>
    </w:p>
    <w:p w14:paraId="670A2642" w14:textId="0F659A41" w:rsidR="00D25624" w:rsidRDefault="00D25624" w:rsidP="00D25624">
      <w:pPr>
        <w:pStyle w:val="Default"/>
        <w:spacing w:before="120" w:after="60"/>
        <w:ind w:left="720"/>
        <w:jc w:val="both"/>
        <w:rPr>
          <w:bCs/>
          <w:color w:val="auto"/>
        </w:rPr>
      </w:pPr>
      <w:bookmarkStart w:id="137" w:name="_Ref82251949"/>
      <w:r>
        <w:rPr>
          <w:b/>
          <w:color w:val="auto"/>
        </w:rPr>
        <w:t>Non-conformance</w:t>
      </w:r>
      <w:r>
        <w:rPr>
          <w:bCs/>
          <w:color w:val="auto"/>
        </w:rPr>
        <w:t xml:space="preserve"> –Departure of a quality characteristic from its intended level or state such as to cause an associated material or activity not to comply with its specification, GMP, marketing </w:t>
      </w:r>
      <w:r w:rsidR="00CD19AE">
        <w:rPr>
          <w:bCs/>
          <w:color w:val="auto"/>
        </w:rPr>
        <w:t>authorization,</w:t>
      </w:r>
      <w:r>
        <w:rPr>
          <w:bCs/>
          <w:color w:val="auto"/>
        </w:rPr>
        <w:t xml:space="preserve"> or applicable law.</w:t>
      </w:r>
      <w:bookmarkEnd w:id="137"/>
      <w:r w:rsidR="00FE78D1">
        <w:rPr>
          <w:bCs/>
          <w:color w:val="auto"/>
        </w:rPr>
        <w:t xml:space="preserve">  </w:t>
      </w:r>
    </w:p>
    <w:p w14:paraId="0B6AB089" w14:textId="77777777" w:rsidR="00D25624" w:rsidRDefault="00D25624" w:rsidP="00D25624">
      <w:pPr>
        <w:pStyle w:val="Default"/>
        <w:spacing w:before="120" w:after="60"/>
        <w:ind w:left="720"/>
        <w:jc w:val="both"/>
        <w:rPr>
          <w:bCs/>
          <w:color w:val="auto"/>
        </w:rPr>
      </w:pPr>
      <w:r>
        <w:rPr>
          <w:b/>
          <w:color w:val="auto"/>
        </w:rPr>
        <w:t>Promptly</w:t>
      </w:r>
      <w:r>
        <w:rPr>
          <w:bCs/>
          <w:color w:val="auto"/>
        </w:rPr>
        <w:t xml:space="preserve"> – Generally no more than three (3) </w:t>
      </w:r>
      <w:r w:rsidR="00D86650">
        <w:rPr>
          <w:bCs/>
          <w:color w:val="auto"/>
        </w:rPr>
        <w:t>B</w:t>
      </w:r>
      <w:r>
        <w:rPr>
          <w:bCs/>
          <w:color w:val="auto"/>
        </w:rPr>
        <w:t xml:space="preserve">usiness </w:t>
      </w:r>
      <w:r w:rsidR="00D86650">
        <w:rPr>
          <w:bCs/>
          <w:color w:val="auto"/>
        </w:rPr>
        <w:t>D</w:t>
      </w:r>
      <w:r>
        <w:rPr>
          <w:bCs/>
          <w:color w:val="auto"/>
        </w:rPr>
        <w:t>ays. This period may be exceeded due to events or circumstances beyond the reasonable control of the responsible party.</w:t>
      </w:r>
    </w:p>
    <w:p w14:paraId="1703233B" w14:textId="696CAB48" w:rsidR="00D25624" w:rsidRDefault="00D25624" w:rsidP="00D25624">
      <w:pPr>
        <w:pStyle w:val="Default"/>
        <w:spacing w:before="120" w:after="60"/>
        <w:ind w:left="720"/>
        <w:jc w:val="both"/>
        <w:rPr>
          <w:color w:val="auto"/>
        </w:rPr>
      </w:pPr>
      <w:r>
        <w:rPr>
          <w:b/>
          <w:color w:val="auto"/>
        </w:rPr>
        <w:t>Quality Agreement</w:t>
      </w:r>
      <w:r>
        <w:rPr>
          <w:bCs/>
          <w:color w:val="auto"/>
        </w:rPr>
        <w:t xml:space="preserve"> – </w:t>
      </w:r>
      <w:r>
        <w:rPr>
          <w:color w:val="auto"/>
        </w:rPr>
        <w:t xml:space="preserve">A legally binding agreement that is mutually negotiated and concluded between (the Quality Departments of) </w:t>
      </w:r>
      <w:r w:rsidR="009D61FF">
        <w:rPr>
          <w:color w:val="auto"/>
        </w:rPr>
        <w:t>the Parties</w:t>
      </w:r>
      <w:r>
        <w:rPr>
          <w:color w:val="auto"/>
        </w:rPr>
        <w:t xml:space="preserve">. It is intended to define, in a </w:t>
      </w:r>
      <w:r w:rsidR="00A56A09">
        <w:rPr>
          <w:color w:val="auto"/>
        </w:rPr>
        <w:t>formalized</w:t>
      </w:r>
      <w:r>
        <w:rPr>
          <w:color w:val="auto"/>
        </w:rPr>
        <w:t xml:space="preserve"> manner, responsibilities relative to quality tasks to assure the manufacture, supply and use of safe materials acceptable for pharmaceutical use. It may also include commitments between the </w:t>
      </w:r>
      <w:r w:rsidR="009D61FF">
        <w:rPr>
          <w:color w:val="auto"/>
        </w:rPr>
        <w:t>P</w:t>
      </w:r>
      <w:r w:rsidR="00CD19AE">
        <w:rPr>
          <w:color w:val="auto"/>
        </w:rPr>
        <w:t xml:space="preserve">arties </w:t>
      </w:r>
      <w:r>
        <w:rPr>
          <w:color w:val="auto"/>
        </w:rPr>
        <w:t>regarding (a) the provision of information, documents, or samples, and (b) communication and notification rules including contacts.</w:t>
      </w:r>
    </w:p>
    <w:p w14:paraId="6E6B4F65" w14:textId="77777777" w:rsidR="00D25624" w:rsidRDefault="00D25624" w:rsidP="00D25624">
      <w:pPr>
        <w:pStyle w:val="Default"/>
        <w:spacing w:before="120" w:after="60"/>
        <w:ind w:left="720"/>
        <w:jc w:val="both"/>
        <w:rPr>
          <w:bCs/>
          <w:color w:val="auto"/>
        </w:rPr>
      </w:pPr>
      <w:r>
        <w:rPr>
          <w:b/>
          <w:bCs/>
          <w:color w:val="auto"/>
        </w:rPr>
        <w:t>Quality Incident</w:t>
      </w:r>
      <w:r>
        <w:rPr>
          <w:bCs/>
          <w:color w:val="auto"/>
        </w:rPr>
        <w:t xml:space="preserve"> – An incident relating to an issue or defect which is not necessarily detected by the specification parameters but which potentially could result in a </w:t>
      </w:r>
      <w:r w:rsidR="00C23136">
        <w:rPr>
          <w:bCs/>
          <w:color w:val="auto"/>
        </w:rPr>
        <w:t>N</w:t>
      </w:r>
      <w:r>
        <w:rPr>
          <w:bCs/>
          <w:color w:val="auto"/>
        </w:rPr>
        <w:t>on-</w:t>
      </w:r>
      <w:r w:rsidR="00C23136">
        <w:rPr>
          <w:bCs/>
          <w:color w:val="auto"/>
        </w:rPr>
        <w:t>C</w:t>
      </w:r>
      <w:r>
        <w:rPr>
          <w:bCs/>
          <w:color w:val="auto"/>
        </w:rPr>
        <w:t xml:space="preserve">onformance. A “critical” </w:t>
      </w:r>
      <w:r w:rsidR="00472C1C">
        <w:rPr>
          <w:bCs/>
          <w:color w:val="auto"/>
        </w:rPr>
        <w:t>Q</w:t>
      </w:r>
      <w:r>
        <w:rPr>
          <w:bCs/>
          <w:color w:val="auto"/>
        </w:rPr>
        <w:t xml:space="preserve">uality </w:t>
      </w:r>
      <w:r w:rsidR="00472C1C">
        <w:rPr>
          <w:bCs/>
          <w:color w:val="auto"/>
        </w:rPr>
        <w:t>I</w:t>
      </w:r>
      <w:r>
        <w:rPr>
          <w:bCs/>
          <w:color w:val="auto"/>
        </w:rPr>
        <w:t>ncident is relating to a defect or fault that makes a product unsuitable for use and which could potentially result in a recall, retrieval or withdrawal.</w:t>
      </w:r>
    </w:p>
    <w:p w14:paraId="25D1C20A" w14:textId="77777777" w:rsidR="00D25624" w:rsidRDefault="00D25624" w:rsidP="00D25624">
      <w:pPr>
        <w:pStyle w:val="Default"/>
        <w:spacing w:before="120" w:after="60"/>
        <w:ind w:left="720"/>
        <w:jc w:val="both"/>
        <w:rPr>
          <w:color w:val="auto"/>
        </w:rPr>
      </w:pPr>
      <w:r>
        <w:rPr>
          <w:b/>
          <w:bCs/>
          <w:color w:val="auto"/>
        </w:rPr>
        <w:t>Record</w:t>
      </w:r>
      <w:r>
        <w:rPr>
          <w:color w:val="auto"/>
        </w:rPr>
        <w:t xml:space="preserve"> – Document stating results obtained and/or providing evidence of activities performed. The medium may be paper, magnetic, electronic or optical, photography etc. or a combination thereof.</w:t>
      </w:r>
    </w:p>
    <w:p w14:paraId="7B0DC648" w14:textId="77777777" w:rsidR="005878C3" w:rsidRDefault="005878C3" w:rsidP="00D25624">
      <w:pPr>
        <w:pStyle w:val="Default"/>
        <w:spacing w:before="120" w:after="60"/>
        <w:ind w:left="720"/>
        <w:jc w:val="both"/>
        <w:rPr>
          <w:color w:val="auto"/>
        </w:rPr>
      </w:pPr>
      <w:r w:rsidRPr="005878C3">
        <w:rPr>
          <w:b/>
          <w:color w:val="auto"/>
        </w:rPr>
        <w:t>Reprocess</w:t>
      </w:r>
      <w:r>
        <w:rPr>
          <w:color w:val="auto"/>
        </w:rPr>
        <w:t xml:space="preserve"> - I</w:t>
      </w:r>
      <w:r w:rsidRPr="005878C3">
        <w:rPr>
          <w:color w:val="auto"/>
        </w:rPr>
        <w:t xml:space="preserve">ntroducing an </w:t>
      </w:r>
      <w:r w:rsidRPr="002E3A86">
        <w:rPr>
          <w:color w:val="000000" w:themeColor="text1"/>
        </w:rPr>
        <w:t>intermediate</w:t>
      </w:r>
      <w:r w:rsidR="000B7DC3" w:rsidRPr="002E3A86">
        <w:rPr>
          <w:color w:val="000000" w:themeColor="text1"/>
        </w:rPr>
        <w:t xml:space="preserve">, API </w:t>
      </w:r>
      <w:r w:rsidRPr="002E3A86">
        <w:rPr>
          <w:color w:val="000000" w:themeColor="text1"/>
        </w:rPr>
        <w:t xml:space="preserve">or </w:t>
      </w:r>
      <w:r w:rsidR="000B7DC3" w:rsidRPr="002E3A86">
        <w:rPr>
          <w:color w:val="000000" w:themeColor="text1"/>
        </w:rPr>
        <w:t>Product</w:t>
      </w:r>
      <w:r w:rsidRPr="002E3A86">
        <w:rPr>
          <w:color w:val="000000" w:themeColor="text1"/>
        </w:rPr>
        <w:t xml:space="preserve">, including </w:t>
      </w:r>
      <w:r w:rsidRPr="005878C3">
        <w:rPr>
          <w:color w:val="auto"/>
        </w:rPr>
        <w:t>one that does not conform to standards or specifications, back into the process and repeating a crystallization step or other appropriate chemical or physical manipulation steps (e.g. distillation, filtration, chromatography, and milling) that are part of the manufacturing process.</w:t>
      </w:r>
    </w:p>
    <w:p w14:paraId="5A7CB164" w14:textId="77777777" w:rsidR="00DF1779" w:rsidRPr="005878C3" w:rsidRDefault="00DF1779" w:rsidP="00D25624">
      <w:pPr>
        <w:pStyle w:val="Default"/>
        <w:spacing w:before="120" w:after="60"/>
        <w:ind w:left="720"/>
        <w:jc w:val="both"/>
        <w:rPr>
          <w:color w:val="auto"/>
        </w:rPr>
      </w:pPr>
      <w:r w:rsidRPr="005878C3">
        <w:rPr>
          <w:b/>
        </w:rPr>
        <w:t>Rework</w:t>
      </w:r>
      <w:r w:rsidRPr="005878C3">
        <w:t xml:space="preserve"> </w:t>
      </w:r>
      <w:r w:rsidR="005878C3" w:rsidRPr="005878C3">
        <w:t>- S</w:t>
      </w:r>
      <w:r w:rsidRPr="005878C3">
        <w:t xml:space="preserve">ubjecting an </w:t>
      </w:r>
      <w:r w:rsidR="000B7DC3" w:rsidRPr="002E3A86">
        <w:rPr>
          <w:color w:val="000000" w:themeColor="text1"/>
        </w:rPr>
        <w:t xml:space="preserve">intermediate, API or Product </w:t>
      </w:r>
      <w:r w:rsidRPr="002E3A86">
        <w:rPr>
          <w:color w:val="000000" w:themeColor="text1"/>
        </w:rPr>
        <w:t xml:space="preserve">that </w:t>
      </w:r>
      <w:r w:rsidRPr="005878C3">
        <w:t>does not conform to standards or specifications to one or more processing steps that are different from the established manufacturing process to obtain an acceptable quality intermediate or API (</w:t>
      </w:r>
      <w:r w:rsidRPr="005878C3">
        <w:rPr>
          <w:i/>
        </w:rPr>
        <w:t>e.g.</w:t>
      </w:r>
      <w:r w:rsidRPr="005878C3">
        <w:t xml:space="preserve"> recrystallizing with a different solvent).</w:t>
      </w:r>
    </w:p>
    <w:p w14:paraId="7CAE1F44" w14:textId="77777777" w:rsidR="00382E4C" w:rsidRPr="002E3A86" w:rsidRDefault="00382E4C" w:rsidP="00FC44F8">
      <w:pPr>
        <w:pStyle w:val="Default"/>
        <w:spacing w:before="120" w:after="60"/>
        <w:ind w:left="720"/>
        <w:jc w:val="both"/>
        <w:rPr>
          <w:b/>
          <w:color w:val="000000" w:themeColor="text1"/>
        </w:rPr>
      </w:pPr>
      <w:r w:rsidRPr="00DF1779">
        <w:rPr>
          <w:b/>
          <w:color w:val="auto"/>
        </w:rPr>
        <w:t xml:space="preserve">Significant </w:t>
      </w:r>
      <w:r w:rsidRPr="002E3A86">
        <w:rPr>
          <w:b/>
          <w:color w:val="000000" w:themeColor="text1"/>
        </w:rPr>
        <w:t xml:space="preserve">Change </w:t>
      </w:r>
      <w:r w:rsidR="00DE0BAA" w:rsidRPr="002E3A86">
        <w:rPr>
          <w:b/>
          <w:color w:val="000000" w:themeColor="text1"/>
        </w:rPr>
        <w:t>–</w:t>
      </w:r>
      <w:r w:rsidRPr="002E3A86">
        <w:rPr>
          <w:b/>
          <w:color w:val="000000" w:themeColor="text1"/>
        </w:rPr>
        <w:t xml:space="preserve"> </w:t>
      </w:r>
      <w:r w:rsidR="00DE0BAA" w:rsidRPr="002E3A86">
        <w:rPr>
          <w:color w:val="000000" w:themeColor="text1"/>
        </w:rPr>
        <w:t>Any c</w:t>
      </w:r>
      <w:r w:rsidRPr="002E3A86">
        <w:rPr>
          <w:color w:val="000000" w:themeColor="text1"/>
        </w:rPr>
        <w:t>hange that could impact the identity, strength, safety, potency, stability, purity, or regulatory statu</w:t>
      </w:r>
      <w:r w:rsidR="005878C3" w:rsidRPr="002E3A86">
        <w:rPr>
          <w:color w:val="000000" w:themeColor="text1"/>
        </w:rPr>
        <w:t>s</w:t>
      </w:r>
      <w:r w:rsidRPr="002E3A86">
        <w:rPr>
          <w:color w:val="000000" w:themeColor="text1"/>
        </w:rPr>
        <w:t xml:space="preserve"> of </w:t>
      </w:r>
      <w:r w:rsidR="00DE0BAA" w:rsidRPr="002E3A86">
        <w:rPr>
          <w:color w:val="000000" w:themeColor="text1"/>
        </w:rPr>
        <w:t>the Product</w:t>
      </w:r>
      <w:r w:rsidRPr="002E3A86">
        <w:rPr>
          <w:color w:val="000000" w:themeColor="text1"/>
        </w:rPr>
        <w:t>.</w:t>
      </w:r>
    </w:p>
    <w:p w14:paraId="3EF28105" w14:textId="77777777" w:rsidR="00FC44F8" w:rsidRPr="002E3A86" w:rsidRDefault="00FC44F8" w:rsidP="00FC44F8">
      <w:pPr>
        <w:pStyle w:val="Default"/>
        <w:spacing w:before="120" w:after="60"/>
        <w:ind w:left="720"/>
        <w:jc w:val="both"/>
        <w:rPr>
          <w:color w:val="000000" w:themeColor="text1"/>
        </w:rPr>
      </w:pPr>
      <w:r w:rsidRPr="002E3A86">
        <w:rPr>
          <w:b/>
          <w:color w:val="000000" w:themeColor="text1"/>
        </w:rPr>
        <w:t xml:space="preserve">Significant </w:t>
      </w:r>
      <w:r w:rsidR="00CD295B" w:rsidRPr="002E3A86">
        <w:rPr>
          <w:b/>
          <w:color w:val="000000" w:themeColor="text1"/>
        </w:rPr>
        <w:t>D</w:t>
      </w:r>
      <w:r w:rsidRPr="002E3A86">
        <w:rPr>
          <w:b/>
          <w:color w:val="000000" w:themeColor="text1"/>
        </w:rPr>
        <w:t xml:space="preserve">eviation </w:t>
      </w:r>
      <w:r w:rsidRPr="002E3A86">
        <w:rPr>
          <w:bCs/>
          <w:color w:val="000000" w:themeColor="text1"/>
        </w:rPr>
        <w:t xml:space="preserve">– </w:t>
      </w:r>
      <w:r w:rsidRPr="002E3A86">
        <w:rPr>
          <w:color w:val="000000" w:themeColor="text1"/>
        </w:rPr>
        <w:t xml:space="preserve">A departure from an approved instruction, a standard operation, or a predefined critical parameter, or an unanticipated event that could have an adverse impact, respectively, on the final </w:t>
      </w:r>
      <w:r w:rsidR="00DE0BAA" w:rsidRPr="002E3A86">
        <w:rPr>
          <w:color w:val="000000" w:themeColor="text1"/>
        </w:rPr>
        <w:t xml:space="preserve">quality, </w:t>
      </w:r>
      <w:r w:rsidRPr="002E3A86">
        <w:rPr>
          <w:color w:val="000000" w:themeColor="text1"/>
        </w:rPr>
        <w:t>stability</w:t>
      </w:r>
      <w:r w:rsidR="00DE0BAA" w:rsidRPr="002E3A86">
        <w:rPr>
          <w:color w:val="000000" w:themeColor="text1"/>
        </w:rPr>
        <w:t>,</w:t>
      </w:r>
      <w:r w:rsidRPr="002E3A86">
        <w:rPr>
          <w:color w:val="000000" w:themeColor="text1"/>
        </w:rPr>
        <w:t xml:space="preserve"> and/or physical characteristics</w:t>
      </w:r>
      <w:r w:rsidR="00DE0BAA" w:rsidRPr="002E3A86">
        <w:rPr>
          <w:color w:val="000000" w:themeColor="text1"/>
        </w:rPr>
        <w:t xml:space="preserve"> of the Product.</w:t>
      </w:r>
    </w:p>
    <w:p w14:paraId="784C6678" w14:textId="77777777" w:rsidR="00976E8A" w:rsidRPr="002E3A86" w:rsidRDefault="00976E8A" w:rsidP="00976E8A">
      <w:pPr>
        <w:pStyle w:val="Default"/>
        <w:spacing w:before="120" w:after="60"/>
        <w:ind w:left="720"/>
        <w:jc w:val="both"/>
        <w:rPr>
          <w:b/>
          <w:color w:val="000000" w:themeColor="text1"/>
        </w:rPr>
      </w:pPr>
      <w:r w:rsidRPr="002E3A86">
        <w:rPr>
          <w:b/>
          <w:color w:val="000000" w:themeColor="text1"/>
        </w:rPr>
        <w:t xml:space="preserve">Specification - </w:t>
      </w:r>
      <w:r w:rsidRPr="002E3A86">
        <w:rPr>
          <w:color w:val="000000" w:themeColor="text1"/>
        </w:rPr>
        <w:t>A list of tests, references to analytical procedures, and appropriate acceptance criteria that are numerical limits, ranges, or other criteria for the test described. It establishes the set of criteria to which a material should conform to be considered acceptable for its intended use. Conformance to specification means that the material, when tested according to the listed analytical procedures, will meet the listed acceptance criteria.</w:t>
      </w:r>
    </w:p>
    <w:p w14:paraId="2603F8A4" w14:textId="77777777" w:rsidR="00D25624" w:rsidRDefault="00D25624" w:rsidP="00D25624">
      <w:pPr>
        <w:pStyle w:val="Default"/>
        <w:spacing w:before="120" w:after="60"/>
        <w:ind w:left="720"/>
        <w:jc w:val="both"/>
        <w:rPr>
          <w:bCs/>
          <w:color w:val="auto"/>
        </w:rPr>
      </w:pPr>
      <w:r>
        <w:rPr>
          <w:b/>
          <w:color w:val="auto"/>
        </w:rPr>
        <w:t>Sub-Contractor</w:t>
      </w:r>
      <w:r>
        <w:rPr>
          <w:bCs/>
          <w:color w:val="auto"/>
        </w:rPr>
        <w:t xml:space="preserve"> – A third party contractor, engaged and qualified by the </w:t>
      </w:r>
      <w:r w:rsidR="00D06777">
        <w:rPr>
          <w:bCs/>
          <w:color w:val="auto"/>
        </w:rPr>
        <w:t>S</w:t>
      </w:r>
      <w:r>
        <w:rPr>
          <w:bCs/>
          <w:color w:val="auto"/>
        </w:rPr>
        <w:t xml:space="preserve">upplier or original contract acceptor to perform any part of the </w:t>
      </w:r>
      <w:r w:rsidR="00D06777">
        <w:rPr>
          <w:bCs/>
          <w:color w:val="auto"/>
        </w:rPr>
        <w:t>S</w:t>
      </w:r>
      <w:r>
        <w:rPr>
          <w:bCs/>
          <w:color w:val="auto"/>
        </w:rPr>
        <w:t>upplier’s or original contract acceptor’s GMP obligations under the License, Supply or Quality Agreements.</w:t>
      </w:r>
    </w:p>
    <w:p w14:paraId="0166668D" w14:textId="1AC7EAB0" w:rsidR="00D25624" w:rsidRDefault="00D25624" w:rsidP="00D25624">
      <w:pPr>
        <w:pStyle w:val="Default"/>
        <w:spacing w:before="120" w:after="60"/>
        <w:ind w:left="720"/>
        <w:jc w:val="both"/>
        <w:rPr>
          <w:color w:val="auto"/>
        </w:rPr>
      </w:pPr>
      <w:r>
        <w:rPr>
          <w:b/>
          <w:bCs/>
          <w:color w:val="auto"/>
        </w:rPr>
        <w:t>Supplier</w:t>
      </w:r>
      <w:r>
        <w:rPr>
          <w:color w:val="auto"/>
        </w:rPr>
        <w:t xml:space="preserve"> – Person or company providing </w:t>
      </w:r>
      <w:r w:rsidR="00CD19AE">
        <w:rPr>
          <w:color w:val="auto"/>
        </w:rPr>
        <w:t xml:space="preserve">Product on request.  </w:t>
      </w:r>
      <w:r>
        <w:rPr>
          <w:color w:val="auto"/>
        </w:rPr>
        <w:t xml:space="preserve">For the purpose of this guideline, a </w:t>
      </w:r>
      <w:r w:rsidR="00D06777">
        <w:rPr>
          <w:color w:val="auto"/>
        </w:rPr>
        <w:t>S</w:t>
      </w:r>
      <w:r>
        <w:rPr>
          <w:color w:val="auto"/>
        </w:rPr>
        <w:t>upplier is the (original) manufacturer or another legal entity of the same company that supplies the</w:t>
      </w:r>
      <w:r w:rsidR="00CD19AE">
        <w:rPr>
          <w:color w:val="auto"/>
        </w:rPr>
        <w:t xml:space="preserve"> Product</w:t>
      </w:r>
      <w:r>
        <w:rPr>
          <w:color w:val="auto"/>
        </w:rPr>
        <w:t>.</w:t>
      </w:r>
      <w:r w:rsidR="00C1155B">
        <w:rPr>
          <w:color w:val="auto"/>
        </w:rPr>
        <w:t xml:space="preserve"> </w:t>
      </w:r>
      <w:r>
        <w:rPr>
          <w:color w:val="auto"/>
        </w:rPr>
        <w:t xml:space="preserve"> In general, suppliers may also be traders or distributors.</w:t>
      </w:r>
    </w:p>
    <w:p w14:paraId="5078E0D3" w14:textId="0C4C5092" w:rsidR="00D25624" w:rsidRDefault="00D25624" w:rsidP="00D25624">
      <w:pPr>
        <w:pStyle w:val="Default"/>
        <w:spacing w:before="120" w:after="60"/>
        <w:ind w:left="720"/>
        <w:jc w:val="both"/>
        <w:rPr>
          <w:color w:val="auto"/>
        </w:rPr>
      </w:pPr>
      <w:r>
        <w:rPr>
          <w:b/>
          <w:bCs/>
          <w:color w:val="auto"/>
        </w:rPr>
        <w:t xml:space="preserve">Supply </w:t>
      </w:r>
      <w:r w:rsidR="00DF1779">
        <w:rPr>
          <w:b/>
          <w:bCs/>
          <w:color w:val="auto"/>
        </w:rPr>
        <w:t>C</w:t>
      </w:r>
      <w:r>
        <w:rPr>
          <w:b/>
          <w:bCs/>
          <w:color w:val="auto"/>
        </w:rPr>
        <w:t>hain</w:t>
      </w:r>
      <w:r>
        <w:rPr>
          <w:color w:val="auto"/>
        </w:rPr>
        <w:t xml:space="preserve"> – For the purpose of this guideline, supply chain is defined as all steps in the entire chain of distribution starting from the point at which </w:t>
      </w:r>
      <w:r w:rsidR="00CD19AE">
        <w:rPr>
          <w:color w:val="auto"/>
        </w:rPr>
        <w:t>the Product</w:t>
      </w:r>
      <w:r>
        <w:rPr>
          <w:color w:val="auto"/>
        </w:rPr>
        <w:t xml:space="preserve"> is transferred outside the control of the original manufacturer’s material management system downstream to the final user(s).</w:t>
      </w:r>
    </w:p>
    <w:p w14:paraId="4855E1EF" w14:textId="77777777" w:rsidR="00D25624" w:rsidRPr="00DF1779" w:rsidRDefault="00D25624" w:rsidP="00D25624">
      <w:pPr>
        <w:pStyle w:val="Default"/>
        <w:spacing w:before="120" w:after="60"/>
        <w:ind w:left="720"/>
        <w:jc w:val="both"/>
        <w:rPr>
          <w:bCs/>
          <w:color w:val="auto"/>
        </w:rPr>
      </w:pPr>
      <w:r w:rsidRPr="00DF1779">
        <w:rPr>
          <w:b/>
          <w:color w:val="auto"/>
        </w:rPr>
        <w:t xml:space="preserve">Timely </w:t>
      </w:r>
      <w:r w:rsidR="00C15133" w:rsidRPr="00DF1779">
        <w:rPr>
          <w:b/>
          <w:color w:val="auto"/>
        </w:rPr>
        <w:t>M</w:t>
      </w:r>
      <w:r w:rsidRPr="00DF1779">
        <w:rPr>
          <w:b/>
          <w:color w:val="auto"/>
        </w:rPr>
        <w:t>anner</w:t>
      </w:r>
      <w:r w:rsidRPr="00DF1779">
        <w:rPr>
          <w:bCs/>
          <w:color w:val="auto"/>
        </w:rPr>
        <w:t xml:space="preserve"> – As soon as can be expected considering the typical operations and processes at manufacturers, the defined responsibilities and the agreed communication pathways. </w:t>
      </w:r>
    </w:p>
    <w:p w14:paraId="21C9669E" w14:textId="77777777" w:rsidR="00D25624" w:rsidRDefault="00D25624" w:rsidP="00D25624">
      <w:pPr>
        <w:tabs>
          <w:tab w:val="left" w:pos="360"/>
        </w:tabs>
        <w:ind w:left="720"/>
        <w:rPr>
          <w:lang w:val="en-US"/>
        </w:rPr>
      </w:pPr>
    </w:p>
    <w:p w14:paraId="4672783D" w14:textId="77777777" w:rsidR="00A07726" w:rsidRDefault="00A07726">
      <w:pPr>
        <w:pStyle w:val="Heading2"/>
        <w:numPr>
          <w:ilvl w:val="0"/>
          <w:numId w:val="11"/>
        </w:numPr>
        <w:tabs>
          <w:tab w:val="clear" w:pos="720"/>
          <w:tab w:val="clear" w:pos="1440"/>
          <w:tab w:val="clear" w:pos="2160"/>
          <w:tab w:val="clear" w:pos="2880"/>
        </w:tabs>
        <w:ind w:left="720" w:hanging="720"/>
        <w:rPr>
          <w:b/>
          <w:u w:val="single"/>
        </w:rPr>
      </w:pPr>
      <w:bookmarkStart w:id="138" w:name="_Toc247692081"/>
      <w:bookmarkStart w:id="139" w:name="_Toc247692201"/>
      <w:bookmarkStart w:id="140" w:name="_Toc247693457"/>
      <w:bookmarkStart w:id="141" w:name="_Toc247693488"/>
      <w:bookmarkStart w:id="142" w:name="_Toc247694246"/>
      <w:bookmarkStart w:id="143" w:name="_Toc528848095"/>
      <w:r>
        <w:rPr>
          <w:b/>
          <w:u w:val="single"/>
        </w:rPr>
        <w:t>Amendments to Quality Agreement</w:t>
      </w:r>
      <w:bookmarkEnd w:id="138"/>
      <w:bookmarkEnd w:id="139"/>
      <w:bookmarkEnd w:id="140"/>
      <w:bookmarkEnd w:id="141"/>
      <w:bookmarkEnd w:id="142"/>
      <w:bookmarkEnd w:id="143"/>
    </w:p>
    <w:p w14:paraId="307BA8E2" w14:textId="77777777" w:rsidR="00A07726" w:rsidRDefault="00A07726"/>
    <w:p w14:paraId="130AAF16" w14:textId="77777777" w:rsidR="00A07726" w:rsidRDefault="00A07726">
      <w:pPr>
        <w:ind w:left="360" w:firstLine="360"/>
      </w:pPr>
      <w:r>
        <w:t xml:space="preserve">This Quality Agreement may be amended by the written consent of both parties. </w:t>
      </w:r>
      <w:r w:rsidR="00796362">
        <w:t xml:space="preserve"> </w:t>
      </w:r>
    </w:p>
    <w:p w14:paraId="1BEB8F53" w14:textId="77777777" w:rsidR="00A07726" w:rsidRDefault="00A07726">
      <w:pPr>
        <w:ind w:left="360"/>
      </w:pPr>
    </w:p>
    <w:p w14:paraId="36E61CB3" w14:textId="62C240C4" w:rsidR="00A07726" w:rsidRDefault="00A07726">
      <w:pPr>
        <w:ind w:left="720"/>
      </w:pPr>
      <w:r>
        <w:t xml:space="preserve">The parties agree to amend terms of this Quality Agreement that must be amended in order that the Product continue to meet </w:t>
      </w:r>
      <w:r w:rsidR="00C1155B">
        <w:t xml:space="preserve">changing </w:t>
      </w:r>
      <w:r>
        <w:t>regulatory requirements of applicable regulatory agencies, as may exist from time to time.</w:t>
      </w:r>
    </w:p>
    <w:p w14:paraId="34E7C5B0" w14:textId="77777777" w:rsidR="00A07726" w:rsidRDefault="00A07726">
      <w:pPr>
        <w:ind w:left="360"/>
      </w:pPr>
    </w:p>
    <w:p w14:paraId="3A97AF6E" w14:textId="6654A757" w:rsidR="00A07726" w:rsidRPr="00796362" w:rsidRDefault="00A07726" w:rsidP="00796362">
      <w:pPr>
        <w:ind w:left="720"/>
        <w:rPr>
          <w:sz w:val="20"/>
          <w:szCs w:val="20"/>
        </w:rPr>
      </w:pPr>
      <w:r>
        <w:t>If an amendment to this Quality Agreement is proposed, the proposing party will circulate the proposed amendment to the appropriate contact person at Supplier and Client for review and internal approval.  The appropriate contact person</w:t>
      </w:r>
      <w:r>
        <w:rPr>
          <w:color w:val="FF0000"/>
        </w:rPr>
        <w:t xml:space="preserve"> </w:t>
      </w:r>
      <w:r>
        <w:t xml:space="preserve">at Supplier and Client </w:t>
      </w:r>
      <w:proofErr w:type="gramStart"/>
      <w:r>
        <w:t>is listed</w:t>
      </w:r>
      <w:proofErr w:type="gramEnd"/>
      <w:r>
        <w:t xml:space="preserve"> in </w:t>
      </w:r>
      <w:hyperlink w:anchor="_APPENDIX_2:_" w:history="1">
        <w:r w:rsidRPr="005066C5">
          <w:rPr>
            <w:rStyle w:val="Hyperlink"/>
            <w:b/>
            <w:bCs/>
          </w:rPr>
          <w:t>Appe</w:t>
        </w:r>
        <w:r w:rsidRPr="005066C5">
          <w:rPr>
            <w:rStyle w:val="Hyperlink"/>
            <w:b/>
            <w:bCs/>
          </w:rPr>
          <w:t>n</w:t>
        </w:r>
        <w:r w:rsidRPr="005066C5">
          <w:rPr>
            <w:rStyle w:val="Hyperlink"/>
            <w:b/>
            <w:bCs/>
          </w:rPr>
          <w:t>dix 2</w:t>
        </w:r>
      </w:hyperlink>
      <w:r>
        <w:t xml:space="preserve"> (Contacts and Responsibilities).</w:t>
      </w:r>
      <w:r w:rsidR="00DB023D">
        <w:t xml:space="preserve">  </w:t>
      </w:r>
      <w:r w:rsidR="00796362">
        <w:t xml:space="preserve">These amendments </w:t>
      </w:r>
      <w:proofErr w:type="gramStart"/>
      <w:r w:rsidR="00796362">
        <w:t>may be tracked</w:t>
      </w:r>
      <w:proofErr w:type="gramEnd"/>
      <w:r w:rsidR="00796362">
        <w:t xml:space="preserve"> in </w:t>
      </w:r>
      <w:hyperlink w:anchor="_APPENDIX_6:_Revisions" w:history="1">
        <w:r w:rsidR="00732782">
          <w:rPr>
            <w:rStyle w:val="Hyperlink"/>
            <w:b/>
          </w:rPr>
          <w:t>Appe</w:t>
        </w:r>
        <w:r w:rsidR="00732782">
          <w:rPr>
            <w:rStyle w:val="Hyperlink"/>
            <w:b/>
          </w:rPr>
          <w:t>n</w:t>
        </w:r>
        <w:r w:rsidR="00732782">
          <w:rPr>
            <w:rStyle w:val="Hyperlink"/>
            <w:b/>
          </w:rPr>
          <w:t>dix 5</w:t>
        </w:r>
      </w:hyperlink>
      <w:r w:rsidR="00796362">
        <w:t>: Revisions to the Executed Quality Agreement.</w:t>
      </w:r>
    </w:p>
    <w:p w14:paraId="6831D52B" w14:textId="454F2890" w:rsidR="00F21331" w:rsidRDefault="00F21331">
      <w:pPr>
        <w:jc w:val="left"/>
      </w:pPr>
      <w:bookmarkStart w:id="144" w:name="_Toc247692082"/>
      <w:bookmarkStart w:id="145" w:name="_Toc247692202"/>
      <w:bookmarkStart w:id="146" w:name="_Toc247693458"/>
      <w:bookmarkStart w:id="147" w:name="_Toc247693489"/>
      <w:bookmarkStart w:id="148" w:name="_Toc247694247"/>
      <w:r>
        <w:br w:type="page"/>
      </w:r>
    </w:p>
    <w:p w14:paraId="5ACBB407"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49" w:name="_Toc528848096"/>
      <w:r>
        <w:rPr>
          <w:b/>
          <w:u w:val="single"/>
        </w:rPr>
        <w:t>Term of Quality Agreement</w:t>
      </w:r>
      <w:bookmarkEnd w:id="144"/>
      <w:bookmarkEnd w:id="145"/>
      <w:bookmarkEnd w:id="146"/>
      <w:bookmarkEnd w:id="147"/>
      <w:bookmarkEnd w:id="148"/>
      <w:bookmarkEnd w:id="149"/>
    </w:p>
    <w:p w14:paraId="53C64F7A" w14:textId="77777777" w:rsidR="00A07726" w:rsidRDefault="00A07726"/>
    <w:p w14:paraId="79E3DA7A" w14:textId="3BB85815" w:rsidR="00A07726" w:rsidRDefault="00A07726">
      <w:pPr>
        <w:ind w:left="720"/>
      </w:pPr>
      <w:r>
        <w:t xml:space="preserve">This Quality Agreement shall commence on the Effective Date and shall remain in effect for as long as Supplier </w:t>
      </w:r>
      <w:r w:rsidR="00AE6B92">
        <w:t xml:space="preserve">provides </w:t>
      </w:r>
      <w:r>
        <w:t>Product to Client unless the Quality Agreement is terminated earlier in accordance with the terms of this Quality Agreemen</w:t>
      </w:r>
      <w:r w:rsidR="0041385F">
        <w:t>t, or if a specified termination date is included in this agreement.</w:t>
      </w:r>
    </w:p>
    <w:p w14:paraId="35416E63" w14:textId="77777777" w:rsidR="00A07726" w:rsidRDefault="00A07726"/>
    <w:p w14:paraId="2A348D61" w14:textId="77777777" w:rsidR="00A07726" w:rsidRDefault="00A07726" w:rsidP="00DB023D">
      <w:pPr>
        <w:ind w:left="720"/>
      </w:pPr>
      <w:r>
        <w:t>Either party may terminate this Quality Agreement upon thirty (30) days written notice to the other party.</w:t>
      </w:r>
    </w:p>
    <w:p w14:paraId="3D208BAB" w14:textId="77777777" w:rsidR="00A07726" w:rsidRDefault="00A07726">
      <w:pPr>
        <w:tabs>
          <w:tab w:val="left" w:pos="360"/>
        </w:tabs>
        <w:rPr>
          <w:lang w:val="en-US"/>
        </w:rPr>
      </w:pPr>
    </w:p>
    <w:p w14:paraId="249AF943"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50" w:name="_Toc247692083"/>
      <w:bookmarkStart w:id="151" w:name="_Toc247692203"/>
      <w:bookmarkStart w:id="152" w:name="_Toc247693459"/>
      <w:bookmarkStart w:id="153" w:name="_Toc247693490"/>
      <w:bookmarkStart w:id="154" w:name="_Toc247694248"/>
      <w:bookmarkStart w:id="155" w:name="_Toc528848097"/>
      <w:r>
        <w:rPr>
          <w:b/>
          <w:u w:val="single"/>
        </w:rPr>
        <w:t>Use of Third-Parties</w:t>
      </w:r>
      <w:bookmarkEnd w:id="150"/>
      <w:bookmarkEnd w:id="151"/>
      <w:bookmarkEnd w:id="152"/>
      <w:bookmarkEnd w:id="153"/>
      <w:bookmarkEnd w:id="154"/>
      <w:bookmarkEnd w:id="155"/>
    </w:p>
    <w:p w14:paraId="68594685" w14:textId="180E87DD" w:rsidR="00A07726" w:rsidRPr="00122FA8" w:rsidRDefault="00A07726">
      <w:pPr>
        <w:tabs>
          <w:tab w:val="left" w:pos="450"/>
        </w:tabs>
        <w:autoSpaceDE w:val="0"/>
        <w:autoSpaceDN w:val="0"/>
        <w:adjustRightInd w:val="0"/>
        <w:spacing w:line="180" w:lineRule="atLeast"/>
        <w:ind w:left="720"/>
      </w:pPr>
      <w:r>
        <w:t xml:space="preserve">Supplier shall not allow a </w:t>
      </w:r>
      <w:proofErr w:type="gramStart"/>
      <w:r w:rsidR="00AE6B92">
        <w:t>third-party</w:t>
      </w:r>
      <w:proofErr w:type="gramEnd"/>
      <w:r>
        <w:t xml:space="preserve"> to manufacture, package, label, inspect, test release</w:t>
      </w:r>
      <w:r w:rsidR="002823D7">
        <w:t xml:space="preserve"> </w:t>
      </w:r>
      <w:r w:rsidR="00B002A2">
        <w:t xml:space="preserve">or </w:t>
      </w:r>
      <w:r w:rsidR="002823D7">
        <w:t>store</w:t>
      </w:r>
      <w:r>
        <w:t xml:space="preserve"> Product unless Supplier has disclosed in writing to Client the Supplier’s use of a </w:t>
      </w:r>
      <w:r w:rsidR="00AE6B92">
        <w:t>third-party</w:t>
      </w:r>
      <w:r>
        <w:t xml:space="preserve"> and in what capacity to which the </w:t>
      </w:r>
      <w:r w:rsidR="00AE6B92">
        <w:t>third-party</w:t>
      </w:r>
      <w:r>
        <w:t xml:space="preserve"> is used</w:t>
      </w:r>
      <w:r w:rsidR="003270BF">
        <w:t xml:space="preserve"> (</w:t>
      </w:r>
      <w:hyperlink w:anchor="_APPENDIX_3:_" w:history="1">
        <w:r w:rsidR="003270BF" w:rsidRPr="00F82FDA">
          <w:rPr>
            <w:rStyle w:val="Hyperlink"/>
            <w:b/>
          </w:rPr>
          <w:t>App</w:t>
        </w:r>
        <w:r w:rsidR="003270BF" w:rsidRPr="00F82FDA">
          <w:rPr>
            <w:rStyle w:val="Hyperlink"/>
            <w:b/>
          </w:rPr>
          <w:t>e</w:t>
        </w:r>
        <w:r w:rsidR="003270BF" w:rsidRPr="00F82FDA">
          <w:rPr>
            <w:rStyle w:val="Hyperlink"/>
            <w:b/>
          </w:rPr>
          <w:t>n</w:t>
        </w:r>
        <w:r w:rsidR="003270BF" w:rsidRPr="00F82FDA">
          <w:rPr>
            <w:rStyle w:val="Hyperlink"/>
            <w:b/>
          </w:rPr>
          <w:t>d</w:t>
        </w:r>
        <w:r w:rsidR="003270BF" w:rsidRPr="00F82FDA">
          <w:rPr>
            <w:rStyle w:val="Hyperlink"/>
            <w:b/>
          </w:rPr>
          <w:t>ix 3</w:t>
        </w:r>
      </w:hyperlink>
      <w:r w:rsidR="003270BF">
        <w:t>)</w:t>
      </w:r>
      <w:r>
        <w:t xml:space="preserve">.  If Supplier employs a </w:t>
      </w:r>
      <w:r w:rsidR="00AE6B92">
        <w:t>third-party</w:t>
      </w:r>
      <w:r>
        <w:t xml:space="preserve"> to perform any or part of the manufacturing, packaging, labelling, inspection, testing, release</w:t>
      </w:r>
      <w:r w:rsidR="002823D7">
        <w:t>, storing</w:t>
      </w:r>
      <w:r>
        <w:t xml:space="preserve"> and/or handling of Product that is supplied to Client, Supplier shall assure that the </w:t>
      </w:r>
      <w:r w:rsidR="00AE6B92">
        <w:t>third-party</w:t>
      </w:r>
      <w:r>
        <w:t xml:space="preserve"> has been fully qualified via the Supplier’s </w:t>
      </w:r>
      <w:r w:rsidR="00AE6B92">
        <w:t>third-party</w:t>
      </w:r>
      <w:r>
        <w:t xml:space="preserve"> qualification process prior to performing such activity(ies).  Supplier shall have entered into a written confidentiality agreement with any </w:t>
      </w:r>
      <w:r w:rsidR="00AE6B92">
        <w:t>third-party</w:t>
      </w:r>
      <w:r>
        <w:t xml:space="preserve"> providing for confidentiality of all Client information under obligations of confidentiality similar to and requiring the same protection or greater protection of confidential information as the obligations of confidentiality between Supplier and Client.  Supplier shall, however, retain all obligations under this Agreement whether or not a </w:t>
      </w:r>
      <w:r w:rsidR="00AE6B92">
        <w:t>third-party</w:t>
      </w:r>
      <w:r>
        <w:t xml:space="preserve"> manufactures, packages, labels, inspects, tests, releases and/or handles Product.  If a </w:t>
      </w:r>
      <w:r w:rsidR="00AE6B92">
        <w:t>third-party</w:t>
      </w:r>
      <w:r>
        <w:t xml:space="preserve"> is used by Supplier to manufacture, package, label, inspect, test, release and/or handle Products, Client may, upon request, review the list of such </w:t>
      </w:r>
      <w:r w:rsidR="00AE6B92">
        <w:t>third-party</w:t>
      </w:r>
      <w:r>
        <w:t xml:space="preserve">(ies) during an on-site </w:t>
      </w:r>
      <w:r w:rsidR="00E1164E">
        <w:t xml:space="preserve">audit. </w:t>
      </w:r>
      <w:r>
        <w:t xml:space="preserve">Client agrees to treat such information as Confidential Information of Supplier and agrees not to contact any such parties </w:t>
      </w:r>
      <w:r w:rsidR="00AE6B92">
        <w:t>regarding</w:t>
      </w:r>
      <w:r>
        <w:t xml:space="preserve"> this Agreement without Supplier’s prior consent</w:t>
      </w:r>
      <w:r>
        <w:rPr>
          <w:b/>
        </w:rPr>
        <w:t>.</w:t>
      </w:r>
      <w:r w:rsidR="00122FA8">
        <w:rPr>
          <w:b/>
        </w:rPr>
        <w:t xml:space="preserve">  </w:t>
      </w:r>
    </w:p>
    <w:p w14:paraId="43F34B96" w14:textId="77777777" w:rsidR="00A07726" w:rsidRDefault="00A07726">
      <w:pPr>
        <w:tabs>
          <w:tab w:val="left" w:pos="360"/>
        </w:tabs>
        <w:rPr>
          <w:lang w:val="en-US"/>
        </w:rPr>
      </w:pPr>
    </w:p>
    <w:p w14:paraId="67A78937"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56" w:name="_Toc247692084"/>
      <w:bookmarkStart w:id="157" w:name="_Toc247692204"/>
      <w:bookmarkStart w:id="158" w:name="_Toc247693460"/>
      <w:bookmarkStart w:id="159" w:name="_Toc247693491"/>
      <w:bookmarkStart w:id="160" w:name="_Toc247694249"/>
      <w:bookmarkStart w:id="161" w:name="_Toc528848098"/>
      <w:r>
        <w:rPr>
          <w:b/>
          <w:u w:val="single"/>
        </w:rPr>
        <w:t>Survival Clause</w:t>
      </w:r>
      <w:bookmarkEnd w:id="156"/>
      <w:bookmarkEnd w:id="157"/>
      <w:bookmarkEnd w:id="158"/>
      <w:bookmarkEnd w:id="159"/>
      <w:bookmarkEnd w:id="160"/>
      <w:bookmarkEnd w:id="161"/>
    </w:p>
    <w:p w14:paraId="2147E703" w14:textId="77777777" w:rsidR="00A07726" w:rsidRDefault="00A07726">
      <w:pPr>
        <w:ind w:left="360"/>
        <w:rPr>
          <w:b/>
          <w:bCs/>
        </w:rPr>
      </w:pPr>
    </w:p>
    <w:p w14:paraId="5E76245F" w14:textId="4E050E94" w:rsidR="00A07726" w:rsidRDefault="00A07726">
      <w:pPr>
        <w:tabs>
          <w:tab w:val="left" w:pos="360"/>
        </w:tabs>
        <w:ind w:left="720"/>
      </w:pPr>
      <w:r>
        <w:t xml:space="preserve">All </w:t>
      </w:r>
      <w:r w:rsidR="008C693F">
        <w:t xml:space="preserve">legal and </w:t>
      </w:r>
      <w:r>
        <w:t>regulatory obligations contained herein that are required of either party or both parties by an applicable regulatory authority shall survive termination of this Quality Agreement.</w:t>
      </w:r>
    </w:p>
    <w:p w14:paraId="755E38E2" w14:textId="77777777" w:rsidR="00A07726" w:rsidRDefault="00A07726">
      <w:pPr>
        <w:tabs>
          <w:tab w:val="left" w:pos="360"/>
        </w:tabs>
        <w:rPr>
          <w:lang w:val="en-US"/>
        </w:rPr>
      </w:pPr>
    </w:p>
    <w:p w14:paraId="3AB93747"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62" w:name="_Toc247692085"/>
      <w:bookmarkStart w:id="163" w:name="_Toc247692205"/>
      <w:bookmarkStart w:id="164" w:name="_Toc247693461"/>
      <w:bookmarkStart w:id="165" w:name="_Toc247693492"/>
      <w:bookmarkStart w:id="166" w:name="_Toc247694250"/>
      <w:bookmarkStart w:id="167" w:name="_Toc528848099"/>
      <w:r>
        <w:rPr>
          <w:b/>
          <w:u w:val="single"/>
        </w:rPr>
        <w:t>Assignment</w:t>
      </w:r>
      <w:bookmarkEnd w:id="162"/>
      <w:bookmarkEnd w:id="163"/>
      <w:bookmarkEnd w:id="164"/>
      <w:bookmarkEnd w:id="165"/>
      <w:bookmarkEnd w:id="166"/>
      <w:bookmarkEnd w:id="167"/>
    </w:p>
    <w:p w14:paraId="6E8A7E53" w14:textId="77777777" w:rsidR="00A07726" w:rsidRDefault="00A07726"/>
    <w:p w14:paraId="521D26B2" w14:textId="6E4C2428" w:rsidR="00A07726" w:rsidRDefault="00A07726">
      <w:pPr>
        <w:ind w:left="720"/>
      </w:pPr>
      <w:r>
        <w:t xml:space="preserve">Supplier shall not assign any or all of its rights or obligations under this Quality Agreement without Client’s prior written consent. Client’s consent shall not be required </w:t>
      </w:r>
      <w:r w:rsidR="00094C5A">
        <w:t>regarding a</w:t>
      </w:r>
      <w:r>
        <w:t xml:space="preserve"> merger, </w:t>
      </w:r>
      <w:r w:rsidR="00094C5A">
        <w:t xml:space="preserve">a </w:t>
      </w:r>
      <w:r>
        <w:t xml:space="preserve">consolidation, or a sale of all or substantially all of Supplier’s assets or the subject matter of this Quality Agreement to another party (an “Assignment Transaction”). In the event of an Assignment Transaction, Supplier shall provide written notice to Client to the appropriate contact person indicated in </w:t>
      </w:r>
      <w:hyperlink w:anchor="_APPENDIX_2:_" w:history="1">
        <w:r w:rsidRPr="00F82FDA">
          <w:rPr>
            <w:rStyle w:val="Hyperlink"/>
            <w:b/>
            <w:bCs/>
          </w:rPr>
          <w:t>App</w:t>
        </w:r>
        <w:r w:rsidRPr="00F82FDA">
          <w:rPr>
            <w:rStyle w:val="Hyperlink"/>
            <w:b/>
            <w:bCs/>
          </w:rPr>
          <w:t>e</w:t>
        </w:r>
        <w:r w:rsidRPr="00F82FDA">
          <w:rPr>
            <w:rStyle w:val="Hyperlink"/>
            <w:b/>
            <w:bCs/>
          </w:rPr>
          <w:t>n</w:t>
        </w:r>
        <w:r w:rsidRPr="00F82FDA">
          <w:rPr>
            <w:rStyle w:val="Hyperlink"/>
            <w:b/>
            <w:bCs/>
          </w:rPr>
          <w:t>d</w:t>
        </w:r>
        <w:r w:rsidRPr="00F82FDA">
          <w:rPr>
            <w:rStyle w:val="Hyperlink"/>
            <w:b/>
            <w:bCs/>
          </w:rPr>
          <w:t>i</w:t>
        </w:r>
        <w:r w:rsidRPr="00F82FDA">
          <w:rPr>
            <w:rStyle w:val="Hyperlink"/>
            <w:b/>
            <w:bCs/>
          </w:rPr>
          <w:t>x 2</w:t>
        </w:r>
      </w:hyperlink>
      <w:r>
        <w:rPr>
          <w:b/>
          <w:bCs/>
        </w:rPr>
        <w:t xml:space="preserve"> (</w:t>
      </w:r>
      <w:r>
        <w:t>Contacts and Responsibilities). Client shall have the right to assign any or all its rights or obligations under this Quality Agreement without the consent of Supplier.  In the event of an assignment, the assigning party shall continue to be bound by all pre-existing obligations under this Quality Agreement including all obligations of confidentiality and non-disclosure.</w:t>
      </w:r>
    </w:p>
    <w:p w14:paraId="43624DE9" w14:textId="77777777" w:rsidR="00A07726" w:rsidRDefault="00A07726">
      <w:pPr>
        <w:tabs>
          <w:tab w:val="left" w:pos="360"/>
        </w:tabs>
        <w:ind w:left="720"/>
        <w:rPr>
          <w:lang w:val="en-US"/>
        </w:rPr>
      </w:pPr>
    </w:p>
    <w:p w14:paraId="2D53B5EB"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68" w:name="_Toc247692086"/>
      <w:bookmarkStart w:id="169" w:name="_Toc247692206"/>
      <w:bookmarkStart w:id="170" w:name="_Toc247693462"/>
      <w:bookmarkStart w:id="171" w:name="_Toc247693493"/>
      <w:bookmarkStart w:id="172" w:name="_Toc247694251"/>
      <w:bookmarkStart w:id="173" w:name="_Toc528848100"/>
      <w:r>
        <w:rPr>
          <w:b/>
          <w:u w:val="single"/>
        </w:rPr>
        <w:t>Product Specifications</w:t>
      </w:r>
      <w:bookmarkEnd w:id="168"/>
      <w:bookmarkEnd w:id="169"/>
      <w:bookmarkEnd w:id="170"/>
      <w:bookmarkEnd w:id="171"/>
      <w:bookmarkEnd w:id="172"/>
      <w:bookmarkEnd w:id="173"/>
    </w:p>
    <w:p w14:paraId="7F76BCC7" w14:textId="77777777" w:rsidR="00A07726" w:rsidRDefault="00A07726"/>
    <w:p w14:paraId="09351848" w14:textId="77777777" w:rsidR="00A07726" w:rsidRDefault="00A07726">
      <w:pPr>
        <w:ind w:left="720"/>
      </w:pPr>
      <w:r>
        <w:t xml:space="preserve">Product specifications are listed in </w:t>
      </w:r>
      <w:hyperlink w:anchor="_APPENDIX_4:_" w:history="1">
        <w:r w:rsidRPr="00F82FDA">
          <w:rPr>
            <w:rStyle w:val="Hyperlink"/>
            <w:b/>
          </w:rPr>
          <w:t>App</w:t>
        </w:r>
        <w:r w:rsidRPr="00F82FDA">
          <w:rPr>
            <w:rStyle w:val="Hyperlink"/>
            <w:b/>
          </w:rPr>
          <w:t>e</w:t>
        </w:r>
        <w:r w:rsidRPr="00F82FDA">
          <w:rPr>
            <w:rStyle w:val="Hyperlink"/>
            <w:b/>
          </w:rPr>
          <w:t>n</w:t>
        </w:r>
        <w:r w:rsidRPr="00F82FDA">
          <w:rPr>
            <w:rStyle w:val="Hyperlink"/>
            <w:b/>
          </w:rPr>
          <w:t>d</w:t>
        </w:r>
        <w:r w:rsidRPr="00F82FDA">
          <w:rPr>
            <w:rStyle w:val="Hyperlink"/>
            <w:b/>
          </w:rPr>
          <w:t xml:space="preserve">ix </w:t>
        </w:r>
        <w:r w:rsidR="003270BF" w:rsidRPr="00F82FDA">
          <w:rPr>
            <w:rStyle w:val="Hyperlink"/>
            <w:b/>
          </w:rPr>
          <w:t>4</w:t>
        </w:r>
      </w:hyperlink>
      <w:r>
        <w:t>.</w:t>
      </w:r>
    </w:p>
    <w:p w14:paraId="54F12A8B" w14:textId="77777777" w:rsidR="00A07726" w:rsidRDefault="00A07726"/>
    <w:p w14:paraId="42F9ECAA" w14:textId="77777777" w:rsidR="00A07726" w:rsidRDefault="00A07726">
      <w:pPr>
        <w:ind w:left="720"/>
      </w:pPr>
      <w:r>
        <w:t xml:space="preserve">Changes to the agreed upon specifications must be mutually agreed upon and communicated in writing between the parties to this Quality Agreement, except for compendial changes which can be implemented without mutual agreement.  Compendial changes must be implemented by the compendial implementation date. </w:t>
      </w:r>
    </w:p>
    <w:p w14:paraId="08F90B41" w14:textId="77777777" w:rsidR="00A07726" w:rsidRDefault="00A07726"/>
    <w:p w14:paraId="553179C1"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74" w:name="_Toc247692087"/>
      <w:bookmarkStart w:id="175" w:name="_Toc247692207"/>
      <w:bookmarkStart w:id="176" w:name="_Toc247693463"/>
      <w:bookmarkStart w:id="177" w:name="_Toc247693494"/>
      <w:bookmarkStart w:id="178" w:name="_Toc247694252"/>
      <w:bookmarkStart w:id="179" w:name="_Toc528848101"/>
      <w:r>
        <w:rPr>
          <w:b/>
          <w:u w:val="single"/>
        </w:rPr>
        <w:t>Resolution of Quality Issues</w:t>
      </w:r>
      <w:bookmarkEnd w:id="174"/>
      <w:bookmarkEnd w:id="175"/>
      <w:bookmarkEnd w:id="176"/>
      <w:bookmarkEnd w:id="177"/>
      <w:bookmarkEnd w:id="178"/>
      <w:bookmarkEnd w:id="179"/>
    </w:p>
    <w:p w14:paraId="6618C358" w14:textId="77777777" w:rsidR="00A07726" w:rsidRDefault="00A07726"/>
    <w:p w14:paraId="5F0AE5D4" w14:textId="3D1E7DE3" w:rsidR="00A07726" w:rsidRDefault="00A07726">
      <w:pPr>
        <w:ind w:left="720"/>
      </w:pPr>
      <w:r>
        <w:t xml:space="preserve">Quality related disagreements between Supplier and Client that are not resolved in the normal course of business shall be brought to the attention of the appropriate contact person for notices at the Supplier and Client, in writing, as listed in </w:t>
      </w:r>
      <w:hyperlink w:anchor="_APPENDIX_2:_" w:history="1">
        <w:r w:rsidRPr="00F82FDA">
          <w:rPr>
            <w:rStyle w:val="Hyperlink"/>
            <w:b/>
            <w:bCs/>
          </w:rPr>
          <w:t>Ap</w:t>
        </w:r>
        <w:r w:rsidRPr="00F82FDA">
          <w:rPr>
            <w:rStyle w:val="Hyperlink"/>
            <w:b/>
            <w:bCs/>
          </w:rPr>
          <w:t>p</w:t>
        </w:r>
        <w:r w:rsidRPr="00F82FDA">
          <w:rPr>
            <w:rStyle w:val="Hyperlink"/>
            <w:b/>
            <w:bCs/>
          </w:rPr>
          <w:t>e</w:t>
        </w:r>
        <w:r w:rsidRPr="00F82FDA">
          <w:rPr>
            <w:rStyle w:val="Hyperlink"/>
            <w:b/>
            <w:bCs/>
          </w:rPr>
          <w:t>nd</w:t>
        </w:r>
        <w:r w:rsidRPr="00F82FDA">
          <w:rPr>
            <w:rStyle w:val="Hyperlink"/>
            <w:b/>
            <w:bCs/>
          </w:rPr>
          <w:t>i</w:t>
        </w:r>
        <w:r w:rsidRPr="00F82FDA">
          <w:rPr>
            <w:rStyle w:val="Hyperlink"/>
            <w:b/>
            <w:bCs/>
          </w:rPr>
          <w:t>x 2</w:t>
        </w:r>
      </w:hyperlink>
      <w:r>
        <w:t xml:space="preserve"> (Contacts and Responsibilities). If both parties agree that a resolution of the disagreement is reasonably possible, then both Supplier and Client shall agree to work jointly to develop a strategy for such resolution.  Supplier and Client further agree to record such resolution in writing.</w:t>
      </w:r>
    </w:p>
    <w:p w14:paraId="401FCE35" w14:textId="77777777" w:rsidR="00A07726" w:rsidRDefault="00A07726">
      <w:pPr>
        <w:tabs>
          <w:tab w:val="left" w:pos="360"/>
        </w:tabs>
        <w:rPr>
          <w:u w:val="single"/>
          <w:lang w:val="en-US"/>
        </w:rPr>
      </w:pPr>
    </w:p>
    <w:p w14:paraId="1F369914"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80" w:name="_Toc247692088"/>
      <w:bookmarkStart w:id="181" w:name="_Toc247692208"/>
      <w:bookmarkStart w:id="182" w:name="_Toc247693464"/>
      <w:bookmarkStart w:id="183" w:name="_Toc247693495"/>
      <w:bookmarkStart w:id="184" w:name="_Toc247694253"/>
      <w:bookmarkStart w:id="185" w:name="_Toc528848102"/>
      <w:r>
        <w:rPr>
          <w:b/>
          <w:u w:val="single"/>
        </w:rPr>
        <w:t>Debarment</w:t>
      </w:r>
      <w:bookmarkEnd w:id="180"/>
      <w:bookmarkEnd w:id="181"/>
      <w:bookmarkEnd w:id="182"/>
      <w:bookmarkEnd w:id="183"/>
      <w:bookmarkEnd w:id="184"/>
      <w:bookmarkEnd w:id="185"/>
    </w:p>
    <w:p w14:paraId="0C9B553B" w14:textId="77777777" w:rsidR="00A07726" w:rsidRDefault="00A07726">
      <w:pPr>
        <w:tabs>
          <w:tab w:val="left" w:pos="360"/>
        </w:tabs>
        <w:ind w:left="360" w:hanging="360"/>
        <w:rPr>
          <w:bCs/>
          <w:u w:val="single"/>
        </w:rPr>
      </w:pPr>
    </w:p>
    <w:p w14:paraId="3E217E6B" w14:textId="77777777" w:rsidR="00A07726" w:rsidRDefault="00A07726">
      <w:pPr>
        <w:pStyle w:val="BodyTextIndent3"/>
        <w:tabs>
          <w:tab w:val="clear" w:pos="720"/>
          <w:tab w:val="clear" w:pos="1440"/>
          <w:tab w:val="clear" w:pos="2160"/>
          <w:tab w:val="clear" w:pos="2880"/>
        </w:tabs>
        <w:ind w:left="720"/>
        <w:jc w:val="both"/>
        <w:rPr>
          <w:szCs w:val="24"/>
        </w:rPr>
      </w:pPr>
      <w:r>
        <w:rPr>
          <w:szCs w:val="24"/>
        </w:rPr>
        <w:t xml:space="preserve">Supplier warrants and represents that it is not debarred under the Generic Drug Enforcement Act of 1992, 21 U.S.C. 335[a] (the “Generic Drug Enforcement Act”), and that it has not been convicted of a crime for which it could be debarred under the Generic Drug Enforcement Act.  </w:t>
      </w:r>
      <w:r w:rsidR="00AE6B92">
        <w:rPr>
          <w:szCs w:val="24"/>
        </w:rPr>
        <w:t>Regarding</w:t>
      </w:r>
      <w:r w:rsidR="005C3781">
        <w:rPr>
          <w:szCs w:val="24"/>
        </w:rPr>
        <w:t xml:space="preserve"> </w:t>
      </w:r>
      <w:r>
        <w:rPr>
          <w:szCs w:val="24"/>
        </w:rPr>
        <w:t>the Product, the Supplier further warrants and represents, in that it shall not use in any capacity the services of any person debarred under the Generic Drug Enforcement Act, or convicted of a crime for which a person can be debarred under the Generic Drug Enforcement Act.</w:t>
      </w:r>
    </w:p>
    <w:p w14:paraId="25FB9B60" w14:textId="77777777" w:rsidR="00A07726" w:rsidRDefault="00A07726">
      <w:pPr>
        <w:pStyle w:val="BodyTextIndent3"/>
        <w:ind w:left="720" w:hanging="360"/>
        <w:jc w:val="both"/>
        <w:rPr>
          <w:szCs w:val="24"/>
        </w:rPr>
      </w:pPr>
    </w:p>
    <w:p w14:paraId="408476CF"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86" w:name="_Toc247692089"/>
      <w:bookmarkStart w:id="187" w:name="_Toc247692209"/>
      <w:bookmarkStart w:id="188" w:name="_Toc247693465"/>
      <w:bookmarkStart w:id="189" w:name="_Toc247693496"/>
      <w:bookmarkStart w:id="190" w:name="_Toc247694254"/>
      <w:bookmarkStart w:id="191" w:name="_Toc528848103"/>
      <w:r>
        <w:rPr>
          <w:b/>
          <w:u w:val="single"/>
        </w:rPr>
        <w:t>Choice of Law: Jurisdiction/Miscellaneous</w:t>
      </w:r>
      <w:bookmarkEnd w:id="186"/>
      <w:bookmarkEnd w:id="187"/>
      <w:bookmarkEnd w:id="188"/>
      <w:bookmarkEnd w:id="189"/>
      <w:bookmarkEnd w:id="190"/>
      <w:bookmarkEnd w:id="191"/>
    </w:p>
    <w:p w14:paraId="34CEC13C" w14:textId="77777777" w:rsidR="00A07726" w:rsidRDefault="00A07726">
      <w:pPr>
        <w:tabs>
          <w:tab w:val="left" w:pos="360"/>
        </w:tabs>
        <w:ind w:left="360"/>
        <w:rPr>
          <w:bCs/>
          <w:u w:val="single"/>
        </w:rPr>
      </w:pPr>
    </w:p>
    <w:p w14:paraId="7AD7F30F" w14:textId="77777777" w:rsidR="00A07726" w:rsidRDefault="00A07726">
      <w:pPr>
        <w:ind w:left="720"/>
      </w:pPr>
      <w:r>
        <w:t xml:space="preserve">This Quality Agreement shall be construed and the relationship between the parties determined in accordance with the laws in the State </w:t>
      </w:r>
      <w:bookmarkStart w:id="192" w:name="Text16"/>
      <w:r w:rsidR="005C3781">
        <w:t xml:space="preserve">of </w:t>
      </w:r>
      <w:r w:rsidRPr="00C1155B">
        <w:rPr>
          <w:u w:val="single"/>
        </w:rPr>
        <w:fldChar w:fldCharType="begin">
          <w:ffData>
            <w:name w:val="Text16"/>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bookmarkEnd w:id="192"/>
      <w:r w:rsidRPr="00C1155B">
        <w:t xml:space="preserve">, </w:t>
      </w:r>
      <w:r>
        <w:t xml:space="preserve">United States of America, without regard to the conflicts of law principals thereof.  Any and all disputes between the parties arising out of or related to this Quality Agreement shall be heard in the state and federal courts located in the State </w:t>
      </w:r>
      <w:bookmarkStart w:id="193" w:name="Text17"/>
      <w:r w:rsidR="005C3781">
        <w:t xml:space="preserve">of </w:t>
      </w:r>
      <w:r w:rsidRPr="00C1155B">
        <w:rPr>
          <w:u w:val="single"/>
        </w:rPr>
        <w:fldChar w:fldCharType="begin">
          <w:ffData>
            <w:name w:val="Text17"/>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bookmarkEnd w:id="193"/>
      <w:r w:rsidR="005C3781">
        <w:t>, and</w:t>
      </w:r>
      <w:r>
        <w:t xml:space="preserve"> the parties hereby consent and submit to the jurisdiction of such courts.</w:t>
      </w:r>
    </w:p>
    <w:p w14:paraId="4994859A" w14:textId="77777777" w:rsidR="00A07726" w:rsidRDefault="00A07726">
      <w:pPr>
        <w:ind w:left="720"/>
      </w:pPr>
    </w:p>
    <w:p w14:paraId="61D64839" w14:textId="77777777" w:rsidR="00A07726" w:rsidRDefault="00A07726">
      <w:pPr>
        <w:ind w:left="720"/>
      </w:pPr>
      <w:r>
        <w:t>All appendices to this Quality Agreement are attached hereto and incorporated herein by reference.  In this Quality Agreement, unless the contrary intention appears: (a) the words "including" and "include" mean "including, but not limited to";(b) the singular includes the plural and vice versa; (c) a reference to a person or entity (including Supplier or Client) includes a reference to the person's executors, administrators, successors, substitutes and assigns; and (d) headings are for reference only and do not form part of this contract.</w:t>
      </w:r>
    </w:p>
    <w:p w14:paraId="749DA665" w14:textId="77777777" w:rsidR="00A07726" w:rsidRDefault="00A07726">
      <w:pPr>
        <w:tabs>
          <w:tab w:val="left" w:pos="360"/>
        </w:tabs>
        <w:rPr>
          <w:u w:val="single"/>
          <w:lang w:val="en-US"/>
        </w:rPr>
      </w:pPr>
    </w:p>
    <w:p w14:paraId="5F055BEA" w14:textId="77777777" w:rsidR="00A07726" w:rsidRDefault="00A07726">
      <w:pPr>
        <w:pStyle w:val="Heading2"/>
        <w:numPr>
          <w:ilvl w:val="0"/>
          <w:numId w:val="11"/>
        </w:numPr>
        <w:tabs>
          <w:tab w:val="clear" w:pos="1440"/>
          <w:tab w:val="clear" w:pos="2160"/>
          <w:tab w:val="clear" w:pos="2880"/>
        </w:tabs>
        <w:ind w:left="720" w:hanging="720"/>
        <w:rPr>
          <w:b/>
          <w:u w:val="single"/>
        </w:rPr>
      </w:pPr>
      <w:bookmarkStart w:id="194" w:name="_Toc247692090"/>
      <w:bookmarkStart w:id="195" w:name="_Toc247692210"/>
      <w:bookmarkStart w:id="196" w:name="_Toc247693466"/>
      <w:bookmarkStart w:id="197" w:name="_Toc247693497"/>
      <w:bookmarkStart w:id="198" w:name="_Toc247694255"/>
      <w:bookmarkStart w:id="199" w:name="_Toc528848104"/>
      <w:bookmarkStart w:id="200" w:name="_Hlk519062961"/>
      <w:r>
        <w:rPr>
          <w:b/>
          <w:u w:val="single"/>
        </w:rPr>
        <w:t>Manufacturing and Testing Locations</w:t>
      </w:r>
      <w:bookmarkEnd w:id="194"/>
      <w:bookmarkEnd w:id="195"/>
      <w:bookmarkEnd w:id="196"/>
      <w:bookmarkEnd w:id="197"/>
      <w:bookmarkEnd w:id="198"/>
      <w:bookmarkEnd w:id="199"/>
    </w:p>
    <w:bookmarkEnd w:id="200"/>
    <w:p w14:paraId="6BA3F726" w14:textId="77777777" w:rsidR="00A07726" w:rsidRDefault="00A07726"/>
    <w:p w14:paraId="0C4D502A" w14:textId="77777777" w:rsidR="00A07726" w:rsidRDefault="00A07726">
      <w:pPr>
        <w:pStyle w:val="BodyTextIndent"/>
        <w:ind w:left="720"/>
      </w:pPr>
      <w:r>
        <w:t>Product will be manufactured and tested at the following location:</w:t>
      </w:r>
    </w:p>
    <w:p w14:paraId="0D090958" w14:textId="77777777" w:rsidR="001D72E8" w:rsidRDefault="001D72E8">
      <w:pPr>
        <w:pStyle w:val="BodyTextIndent"/>
        <w:ind w:left="720"/>
      </w:pPr>
    </w:p>
    <w:p w14:paraId="2EB81D48" w14:textId="77777777" w:rsidR="001D72E8" w:rsidRDefault="001D72E8" w:rsidP="001D72E8">
      <w:pPr>
        <w:pStyle w:val="BodyTextIndent"/>
        <w:ind w:left="720"/>
      </w:pPr>
      <w:r>
        <w:t xml:space="preserve">Company Name: </w:t>
      </w:r>
      <w:r w:rsidRPr="00C1155B">
        <w:rPr>
          <w:u w:val="single"/>
        </w:rPr>
        <w:fldChar w:fldCharType="begin">
          <w:ffData>
            <w:name w:val="Text18"/>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p>
    <w:p w14:paraId="6848225A" w14:textId="77777777" w:rsidR="00A07726" w:rsidRDefault="00A07726">
      <w:pPr>
        <w:pStyle w:val="BodyTextIndent"/>
        <w:ind w:left="720"/>
      </w:pPr>
      <w:r>
        <w:t xml:space="preserve">Address: </w:t>
      </w:r>
      <w:bookmarkStart w:id="201" w:name="Text18"/>
      <w:r w:rsidRPr="00C1155B">
        <w:rPr>
          <w:u w:val="single"/>
        </w:rPr>
        <w:fldChar w:fldCharType="begin">
          <w:ffData>
            <w:name w:val="Text18"/>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bookmarkEnd w:id="201"/>
    </w:p>
    <w:p w14:paraId="325AD6AD" w14:textId="77777777" w:rsidR="002823D7" w:rsidRDefault="002823D7" w:rsidP="002823D7">
      <w:pPr>
        <w:pStyle w:val="BodyTextIndent"/>
        <w:ind w:left="720"/>
      </w:pPr>
      <w:r>
        <w:t>Product will be stored at the following location (if different than above):</w:t>
      </w:r>
    </w:p>
    <w:p w14:paraId="61EA679D" w14:textId="77777777" w:rsidR="00094C5A" w:rsidRDefault="00094C5A" w:rsidP="00094C5A">
      <w:pPr>
        <w:pStyle w:val="BodyTextIndent"/>
        <w:ind w:left="720"/>
      </w:pPr>
    </w:p>
    <w:p w14:paraId="7895D7C9" w14:textId="77777777" w:rsidR="00094C5A" w:rsidRDefault="00094C5A" w:rsidP="00094C5A">
      <w:pPr>
        <w:pStyle w:val="BodyTextIndent"/>
        <w:ind w:left="720"/>
      </w:pPr>
      <w:r>
        <w:t xml:space="preserve">Company Name: </w:t>
      </w:r>
      <w:r w:rsidRPr="00C1155B">
        <w:rPr>
          <w:u w:val="single"/>
        </w:rPr>
        <w:fldChar w:fldCharType="begin">
          <w:ffData>
            <w:name w:val="Text18"/>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p>
    <w:p w14:paraId="27842D7C" w14:textId="77777777" w:rsidR="00094C5A" w:rsidRDefault="00094C5A" w:rsidP="00094C5A">
      <w:pPr>
        <w:pStyle w:val="BodyTextIndent"/>
        <w:ind w:left="720"/>
      </w:pPr>
      <w:r>
        <w:t xml:space="preserve">Address: </w:t>
      </w:r>
      <w:r w:rsidRPr="00C1155B">
        <w:rPr>
          <w:u w:val="single"/>
        </w:rPr>
        <w:fldChar w:fldCharType="begin">
          <w:ffData>
            <w:name w:val="Text18"/>
            <w:enabled/>
            <w:calcOnExit w:val="0"/>
            <w:textInput/>
          </w:ffData>
        </w:fldChar>
      </w:r>
      <w:r w:rsidRPr="00C1155B">
        <w:rPr>
          <w:u w:val="single"/>
        </w:rPr>
        <w:instrText xml:space="preserve"> FORMTEXT </w:instrText>
      </w:r>
      <w:r w:rsidRPr="00C1155B">
        <w:rPr>
          <w:u w:val="single"/>
        </w:rPr>
      </w:r>
      <w:r w:rsidRPr="00C1155B">
        <w:rPr>
          <w:u w:val="single"/>
        </w:rPr>
        <w:fldChar w:fldCharType="separate"/>
      </w:r>
      <w:r w:rsidRPr="00C1155B">
        <w:rPr>
          <w:noProof/>
          <w:u w:val="single"/>
        </w:rPr>
        <w:t> </w:t>
      </w:r>
      <w:r w:rsidRPr="00C1155B">
        <w:rPr>
          <w:noProof/>
          <w:u w:val="single"/>
        </w:rPr>
        <w:t> </w:t>
      </w:r>
      <w:r w:rsidRPr="00C1155B">
        <w:rPr>
          <w:noProof/>
          <w:u w:val="single"/>
        </w:rPr>
        <w:t> </w:t>
      </w:r>
      <w:r w:rsidRPr="00C1155B">
        <w:rPr>
          <w:noProof/>
          <w:u w:val="single"/>
        </w:rPr>
        <w:t> </w:t>
      </w:r>
      <w:r w:rsidRPr="00C1155B">
        <w:rPr>
          <w:noProof/>
          <w:u w:val="single"/>
        </w:rPr>
        <w:t> </w:t>
      </w:r>
      <w:r w:rsidRPr="00C1155B">
        <w:rPr>
          <w:u w:val="single"/>
        </w:rPr>
        <w:fldChar w:fldCharType="end"/>
      </w:r>
    </w:p>
    <w:p w14:paraId="14D1C471" w14:textId="77777777" w:rsidR="002823D7" w:rsidRPr="002823D7" w:rsidRDefault="002823D7" w:rsidP="002823D7">
      <w:pPr>
        <w:pStyle w:val="Header"/>
      </w:pPr>
    </w:p>
    <w:p w14:paraId="4E69E716" w14:textId="15ED255C" w:rsidR="008A28BA" w:rsidRDefault="00094C5A" w:rsidP="00094C5A">
      <w:pPr>
        <w:ind w:left="720"/>
        <w:rPr>
          <w:ins w:id="202" w:author="Author"/>
        </w:rPr>
      </w:pPr>
      <w:r>
        <w:t>For activities sub-contracted, s</w:t>
      </w:r>
      <w:r w:rsidR="00B3507B">
        <w:t xml:space="preserve">ee </w:t>
      </w:r>
      <w:hyperlink w:anchor="_APPENDIX_3:_" w:history="1">
        <w:r w:rsidR="00B3507B" w:rsidRPr="00F814F5">
          <w:rPr>
            <w:rStyle w:val="Hyperlink"/>
            <w:b/>
          </w:rPr>
          <w:t>APPEN</w:t>
        </w:r>
        <w:r w:rsidR="00B3507B" w:rsidRPr="00F814F5">
          <w:rPr>
            <w:rStyle w:val="Hyperlink"/>
            <w:b/>
          </w:rPr>
          <w:t>D</w:t>
        </w:r>
        <w:r w:rsidR="00B3507B" w:rsidRPr="00F814F5">
          <w:rPr>
            <w:rStyle w:val="Hyperlink"/>
            <w:b/>
          </w:rPr>
          <w:t>I</w:t>
        </w:r>
        <w:r w:rsidR="00B3507B" w:rsidRPr="00F814F5">
          <w:rPr>
            <w:rStyle w:val="Hyperlink"/>
            <w:b/>
          </w:rPr>
          <w:t>X</w:t>
        </w:r>
        <w:r w:rsidR="00B3507B" w:rsidRPr="00F814F5">
          <w:rPr>
            <w:rStyle w:val="Hyperlink"/>
            <w:b/>
          </w:rPr>
          <w:t xml:space="preserve"> 3</w:t>
        </w:r>
      </w:hyperlink>
      <w:r w:rsidR="00B3507B" w:rsidRPr="00B3507B">
        <w:t xml:space="preserve">:  </w:t>
      </w:r>
      <w:r w:rsidR="00E1164E">
        <w:t xml:space="preserve">List of </w:t>
      </w:r>
      <w:r w:rsidR="00B3507B" w:rsidRPr="00B3507B">
        <w:t>Qualified Subcontractors</w:t>
      </w:r>
      <w:r w:rsidR="00B3507B">
        <w:t xml:space="preserve"> </w:t>
      </w:r>
    </w:p>
    <w:p w14:paraId="45BEFA69" w14:textId="77777777" w:rsidR="00CB3088" w:rsidRDefault="00CB3088" w:rsidP="00094C5A">
      <w:pPr>
        <w:ind w:left="720"/>
      </w:pPr>
    </w:p>
    <w:p w14:paraId="22177295" w14:textId="306484B8" w:rsidR="00CB3088" w:rsidRDefault="00A7190F" w:rsidP="00CB3088">
      <w:pPr>
        <w:pStyle w:val="Heading2"/>
        <w:numPr>
          <w:ilvl w:val="0"/>
          <w:numId w:val="11"/>
        </w:numPr>
        <w:tabs>
          <w:tab w:val="clear" w:pos="1440"/>
          <w:tab w:val="clear" w:pos="2160"/>
          <w:tab w:val="clear" w:pos="2880"/>
        </w:tabs>
        <w:ind w:left="360"/>
        <w:rPr>
          <w:b/>
          <w:u w:val="single"/>
        </w:rPr>
      </w:pPr>
      <w:bookmarkStart w:id="203" w:name="_Toc528848105"/>
      <w:r>
        <w:rPr>
          <w:b/>
          <w:u w:val="single"/>
        </w:rPr>
        <w:t>Severa</w:t>
      </w:r>
      <w:r w:rsidR="0087792C">
        <w:rPr>
          <w:b/>
          <w:u w:val="single"/>
        </w:rPr>
        <w:t>bility</w:t>
      </w:r>
      <w:bookmarkEnd w:id="203"/>
    </w:p>
    <w:p w14:paraId="1B446615" w14:textId="4D5568DD" w:rsidR="0087792C" w:rsidRDefault="0087792C" w:rsidP="001B55F7"/>
    <w:p w14:paraId="60A4D39B" w14:textId="2C1C23F9" w:rsidR="0087792C" w:rsidRPr="0087792C" w:rsidRDefault="0087792C" w:rsidP="0087792C">
      <w:pPr>
        <w:pStyle w:val="Header"/>
        <w:ind w:left="720"/>
      </w:pPr>
      <w:r>
        <w:tab/>
      </w:r>
      <w:r w:rsidRPr="0087792C">
        <w:t>If any clause or provision of this Agreement is found by a court of competent jurisdiction to be illegal, invalid, or unenforceable under present or future laws effective during the term of this Agreement, then and in that event, it is the intention of the parties hereto that the remainder of this Agreement shall not be affected thereby, and it is also the intention of the parties to this Agreement that in lieu of each clause or provision that is illegal, invalid or unenforceable, there be added as a part of this Agreement a clause or provision as similar in terms to such illegal, invalid or unenforceable clause or provision as may be possible and be legal, valid and enforceable. The caption of each paragraph hereof is added as a matter of convenience only and shall be considered to be of no effect in the construction of any provision of this Agreement.</w:t>
      </w:r>
    </w:p>
    <w:p w14:paraId="4FD30E22" w14:textId="77777777" w:rsidR="00A607B3" w:rsidRDefault="00A07726" w:rsidP="00A607B3">
      <w:pPr>
        <w:pStyle w:val="Heading2"/>
        <w:numPr>
          <w:ilvl w:val="0"/>
          <w:numId w:val="11"/>
        </w:numPr>
        <w:tabs>
          <w:tab w:val="clear" w:pos="1440"/>
          <w:tab w:val="clear" w:pos="2160"/>
          <w:tab w:val="clear" w:pos="2880"/>
        </w:tabs>
        <w:ind w:left="720" w:hanging="720"/>
        <w:rPr>
          <w:b/>
          <w:u w:val="single"/>
        </w:rPr>
      </w:pPr>
      <w:r>
        <w:br w:type="page"/>
      </w:r>
      <w:bookmarkStart w:id="204" w:name="_Toc528848106"/>
      <w:bookmarkStart w:id="205" w:name="_Toc247692091"/>
      <w:bookmarkStart w:id="206" w:name="_Toc247692211"/>
      <w:bookmarkStart w:id="207" w:name="_Toc247693467"/>
      <w:bookmarkStart w:id="208" w:name="_Toc247693498"/>
      <w:bookmarkStart w:id="209" w:name="_Toc247694256"/>
      <w:r w:rsidR="00A607B3">
        <w:rPr>
          <w:b/>
          <w:u w:val="single"/>
        </w:rPr>
        <w:t>Quality Responsibilities Table</w:t>
      </w:r>
      <w:bookmarkEnd w:id="204"/>
    </w:p>
    <w:tbl>
      <w:tblPr>
        <w:tblW w:w="95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3"/>
        <w:gridCol w:w="457"/>
        <w:gridCol w:w="12"/>
        <w:gridCol w:w="5484"/>
        <w:gridCol w:w="37"/>
        <w:gridCol w:w="1338"/>
        <w:gridCol w:w="34"/>
        <w:gridCol w:w="103"/>
        <w:gridCol w:w="909"/>
        <w:gridCol w:w="1184"/>
      </w:tblGrid>
      <w:tr w:rsidR="00A07726" w14:paraId="242707B1" w14:textId="77777777" w:rsidTr="007A4312">
        <w:trPr>
          <w:gridBefore w:val="1"/>
          <w:wBefore w:w="23" w:type="dxa"/>
          <w:trHeight w:val="432"/>
          <w:tblHeader/>
          <w:jc w:val="center"/>
        </w:trPr>
        <w:tc>
          <w:tcPr>
            <w:tcW w:w="471" w:type="dxa"/>
            <w:gridSpan w:val="2"/>
            <w:tcBorders>
              <w:top w:val="dotDotDash" w:sz="4" w:space="0" w:color="auto"/>
              <w:left w:val="dotDotDash" w:sz="4" w:space="0" w:color="auto"/>
              <w:bottom w:val="dotDotDash" w:sz="4" w:space="0" w:color="auto"/>
            </w:tcBorders>
            <w:shd w:val="pct10" w:color="auto" w:fill="FFFFFF"/>
            <w:tcMar>
              <w:left w:w="0" w:type="dxa"/>
              <w:right w:w="0" w:type="dxa"/>
            </w:tcMar>
          </w:tcPr>
          <w:p w14:paraId="6ED211B4" w14:textId="77777777" w:rsidR="00A07726" w:rsidRDefault="00A07726">
            <w:pPr>
              <w:jc w:val="center"/>
              <w:rPr>
                <w:b/>
                <w:sz w:val="26"/>
                <w:szCs w:val="26"/>
              </w:rPr>
            </w:pPr>
            <w:bookmarkStart w:id="210" w:name="_Toc478538011"/>
            <w:bookmarkStart w:id="211" w:name="_Toc482680836"/>
            <w:bookmarkStart w:id="212" w:name="_Toc490892122"/>
            <w:bookmarkEnd w:id="205"/>
            <w:bookmarkEnd w:id="206"/>
            <w:bookmarkEnd w:id="207"/>
            <w:bookmarkEnd w:id="208"/>
            <w:bookmarkEnd w:id="209"/>
            <w:r>
              <w:rPr>
                <w:b/>
                <w:sz w:val="26"/>
                <w:szCs w:val="26"/>
              </w:rPr>
              <w:t>§</w:t>
            </w:r>
          </w:p>
        </w:tc>
        <w:tc>
          <w:tcPr>
            <w:tcW w:w="0" w:type="auto"/>
            <w:gridSpan w:val="2"/>
            <w:tcBorders>
              <w:top w:val="dotDotDash" w:sz="4" w:space="0" w:color="auto"/>
              <w:bottom w:val="dotDotDash" w:sz="4" w:space="0" w:color="auto"/>
            </w:tcBorders>
            <w:shd w:val="pct10" w:color="auto" w:fill="FFFFFF"/>
          </w:tcPr>
          <w:p w14:paraId="0BFE210D" w14:textId="77777777" w:rsidR="00A07726" w:rsidRDefault="00A07726">
            <w:pPr>
              <w:jc w:val="center"/>
              <w:rPr>
                <w:b/>
                <w:sz w:val="26"/>
                <w:szCs w:val="26"/>
              </w:rPr>
            </w:pPr>
            <w:r>
              <w:rPr>
                <w:b/>
                <w:bCs/>
                <w:sz w:val="26"/>
                <w:szCs w:val="26"/>
              </w:rPr>
              <w:t>Responsibilities</w:t>
            </w:r>
          </w:p>
        </w:tc>
        <w:tc>
          <w:tcPr>
            <w:tcW w:w="0" w:type="auto"/>
            <w:gridSpan w:val="3"/>
            <w:tcBorders>
              <w:top w:val="dotDotDash" w:sz="4" w:space="0" w:color="auto"/>
              <w:bottom w:val="dotDotDash" w:sz="4" w:space="0" w:color="auto"/>
            </w:tcBorders>
            <w:shd w:val="pct10" w:color="auto" w:fill="FFFFFF"/>
          </w:tcPr>
          <w:p w14:paraId="2F46B089" w14:textId="77777777" w:rsidR="00A07726" w:rsidRDefault="00A07726">
            <w:pPr>
              <w:jc w:val="center"/>
              <w:rPr>
                <w:b/>
                <w:sz w:val="26"/>
                <w:szCs w:val="26"/>
              </w:rPr>
            </w:pPr>
            <w:r>
              <w:rPr>
                <w:b/>
                <w:bCs/>
                <w:sz w:val="26"/>
                <w:szCs w:val="26"/>
              </w:rPr>
              <w:t>Not Applicable</w:t>
            </w:r>
          </w:p>
        </w:tc>
        <w:tc>
          <w:tcPr>
            <w:tcW w:w="909" w:type="dxa"/>
            <w:tcBorders>
              <w:top w:val="dotDotDash" w:sz="4" w:space="0" w:color="auto"/>
              <w:bottom w:val="dotDotDash" w:sz="4" w:space="0" w:color="auto"/>
            </w:tcBorders>
            <w:shd w:val="pct10" w:color="auto" w:fill="FFFFFF"/>
          </w:tcPr>
          <w:p w14:paraId="45EF562E" w14:textId="77777777" w:rsidR="00A07726" w:rsidRDefault="00A07726">
            <w:pPr>
              <w:jc w:val="center"/>
              <w:rPr>
                <w:b/>
                <w:sz w:val="26"/>
                <w:szCs w:val="26"/>
              </w:rPr>
            </w:pPr>
            <w:r>
              <w:rPr>
                <w:b/>
                <w:bCs/>
                <w:sz w:val="26"/>
                <w:szCs w:val="26"/>
              </w:rPr>
              <w:t>Client</w:t>
            </w:r>
          </w:p>
        </w:tc>
        <w:tc>
          <w:tcPr>
            <w:tcW w:w="1184" w:type="dxa"/>
            <w:tcBorders>
              <w:top w:val="dotDotDash" w:sz="4" w:space="0" w:color="auto"/>
              <w:bottom w:val="dotDotDash" w:sz="4" w:space="0" w:color="auto"/>
              <w:right w:val="dotDotDash" w:sz="4" w:space="0" w:color="auto"/>
            </w:tcBorders>
            <w:shd w:val="pct10" w:color="auto" w:fill="FFFFFF"/>
          </w:tcPr>
          <w:p w14:paraId="09C9F775" w14:textId="77777777" w:rsidR="00A07726" w:rsidRDefault="00A07726">
            <w:pPr>
              <w:jc w:val="center"/>
              <w:rPr>
                <w:b/>
                <w:sz w:val="26"/>
                <w:szCs w:val="26"/>
              </w:rPr>
            </w:pPr>
            <w:r>
              <w:rPr>
                <w:b/>
                <w:bCs/>
                <w:sz w:val="26"/>
                <w:szCs w:val="26"/>
              </w:rPr>
              <w:t>Supplier</w:t>
            </w:r>
          </w:p>
        </w:tc>
      </w:tr>
      <w:tr w:rsidR="00A07726" w14:paraId="67C77946" w14:textId="77777777" w:rsidTr="007A4312">
        <w:trPr>
          <w:gridBefore w:val="1"/>
          <w:wBefore w:w="23" w:type="dxa"/>
          <w:cantSplit/>
          <w:trHeight w:val="432"/>
          <w:jc w:val="center"/>
        </w:trPr>
        <w:tc>
          <w:tcPr>
            <w:tcW w:w="471" w:type="dxa"/>
            <w:gridSpan w:val="2"/>
            <w:tcBorders>
              <w:top w:val="dotDotDash" w:sz="4" w:space="0" w:color="auto"/>
              <w:left w:val="double" w:sz="6" w:space="0" w:color="auto"/>
            </w:tcBorders>
            <w:shd w:val="pct5" w:color="auto" w:fill="auto"/>
            <w:tcMar>
              <w:left w:w="0" w:type="dxa"/>
              <w:right w:w="0" w:type="dxa"/>
            </w:tcMar>
          </w:tcPr>
          <w:p w14:paraId="085ED005" w14:textId="77777777" w:rsidR="00A07726" w:rsidRDefault="00A07726">
            <w:pPr>
              <w:jc w:val="center"/>
              <w:rPr>
                <w:b/>
              </w:rPr>
            </w:pPr>
          </w:p>
        </w:tc>
        <w:tc>
          <w:tcPr>
            <w:tcW w:w="0" w:type="auto"/>
            <w:gridSpan w:val="2"/>
            <w:tcBorders>
              <w:top w:val="dotDotDash" w:sz="4" w:space="0" w:color="auto"/>
            </w:tcBorders>
            <w:shd w:val="pct5" w:color="auto" w:fill="auto"/>
          </w:tcPr>
          <w:p w14:paraId="385F0491" w14:textId="77777777" w:rsidR="00A07726" w:rsidRDefault="00FD5699">
            <w:pPr>
              <w:pStyle w:val="Heading3"/>
              <w:numPr>
                <w:ilvl w:val="0"/>
                <w:numId w:val="0"/>
              </w:numPr>
              <w:tabs>
                <w:tab w:val="clear" w:pos="1440"/>
              </w:tabs>
              <w:ind w:left="7"/>
              <w:rPr>
                <w:b/>
              </w:rPr>
            </w:pPr>
            <w:bookmarkStart w:id="213" w:name="_Toc528848107"/>
            <w:r>
              <w:rPr>
                <w:b/>
              </w:rPr>
              <w:t xml:space="preserve">1.0 </w:t>
            </w:r>
            <w:r w:rsidR="00A07726">
              <w:rPr>
                <w:b/>
              </w:rPr>
              <w:t>Compliance Requirements</w:t>
            </w:r>
            <w:bookmarkEnd w:id="213"/>
          </w:p>
        </w:tc>
        <w:tc>
          <w:tcPr>
            <w:tcW w:w="0" w:type="auto"/>
            <w:gridSpan w:val="3"/>
            <w:tcBorders>
              <w:top w:val="dotDotDash" w:sz="4" w:space="0" w:color="auto"/>
            </w:tcBorders>
            <w:shd w:val="pct5" w:color="auto" w:fill="auto"/>
          </w:tcPr>
          <w:p w14:paraId="303F03B8" w14:textId="77777777" w:rsidR="00A07726" w:rsidRDefault="00A07726">
            <w:pPr>
              <w:jc w:val="center"/>
              <w:rPr>
                <w:b/>
                <w:sz w:val="20"/>
              </w:rPr>
            </w:pPr>
          </w:p>
        </w:tc>
        <w:tc>
          <w:tcPr>
            <w:tcW w:w="909" w:type="dxa"/>
            <w:tcBorders>
              <w:top w:val="dotDotDash" w:sz="4" w:space="0" w:color="auto"/>
            </w:tcBorders>
            <w:shd w:val="pct5" w:color="auto" w:fill="auto"/>
          </w:tcPr>
          <w:p w14:paraId="7C7E89E6" w14:textId="77777777" w:rsidR="00A07726" w:rsidRDefault="00A07726">
            <w:pPr>
              <w:jc w:val="center"/>
              <w:rPr>
                <w:b/>
                <w:sz w:val="20"/>
              </w:rPr>
            </w:pPr>
          </w:p>
        </w:tc>
        <w:tc>
          <w:tcPr>
            <w:tcW w:w="1184" w:type="dxa"/>
            <w:tcBorders>
              <w:top w:val="dotDotDash" w:sz="4" w:space="0" w:color="auto"/>
              <w:right w:val="double" w:sz="6" w:space="0" w:color="auto"/>
            </w:tcBorders>
            <w:shd w:val="pct5" w:color="auto" w:fill="auto"/>
          </w:tcPr>
          <w:p w14:paraId="1D7D3784" w14:textId="77777777" w:rsidR="00A07726" w:rsidRDefault="00A07726">
            <w:pPr>
              <w:jc w:val="center"/>
              <w:rPr>
                <w:b/>
                <w:sz w:val="20"/>
              </w:rPr>
            </w:pPr>
          </w:p>
        </w:tc>
      </w:tr>
      <w:tr w:rsidR="00A07726" w14:paraId="2F513296"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6A8466B7" w14:textId="77777777" w:rsidR="00A07726" w:rsidRDefault="00A07726">
            <w:pPr>
              <w:jc w:val="center"/>
              <w:rPr>
                <w:b/>
                <w:sz w:val="20"/>
              </w:rPr>
            </w:pPr>
            <w:r>
              <w:rPr>
                <w:b/>
                <w:sz w:val="20"/>
              </w:rPr>
              <w:t>1.01</w:t>
            </w:r>
          </w:p>
        </w:tc>
        <w:tc>
          <w:tcPr>
            <w:tcW w:w="0" w:type="auto"/>
            <w:gridSpan w:val="2"/>
          </w:tcPr>
          <w:p w14:paraId="74657715" w14:textId="77777777" w:rsidR="00A07726" w:rsidRDefault="00A07726">
            <w:pPr>
              <w:pStyle w:val="Heading7"/>
              <w:numPr>
                <w:ilvl w:val="0"/>
                <w:numId w:val="0"/>
              </w:numPr>
              <w:tabs>
                <w:tab w:val="clear" w:pos="720"/>
              </w:tabs>
              <w:spacing w:before="0" w:after="0"/>
              <w:jc w:val="both"/>
              <w:rPr>
                <w:rFonts w:ascii="Times New Roman" w:hAnsi="Times New Roman"/>
              </w:rPr>
            </w:pPr>
            <w:r>
              <w:rPr>
                <w:rFonts w:ascii="Times New Roman" w:hAnsi="Times New Roman"/>
              </w:rPr>
              <w:t>Implement procedures and/or documented training to meet obligations under this Agreement.</w:t>
            </w:r>
          </w:p>
        </w:tc>
        <w:bookmarkStart w:id="214" w:name="Check3"/>
        <w:tc>
          <w:tcPr>
            <w:tcW w:w="0" w:type="auto"/>
            <w:gridSpan w:val="3"/>
          </w:tcPr>
          <w:p w14:paraId="73966373" w14:textId="77777777" w:rsidR="00A07726" w:rsidRDefault="00A07726">
            <w:pPr>
              <w:jc w:val="center"/>
              <w:rPr>
                <w:b/>
                <w:bCs/>
                <w:sz w:val="20"/>
              </w:rPr>
            </w:pPr>
            <w:r>
              <w:rPr>
                <w:b/>
                <w:bCs/>
                <w:sz w:val="20"/>
              </w:rPr>
              <w:fldChar w:fldCharType="begin">
                <w:ffData>
                  <w:name w:val="Check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4"/>
          </w:p>
        </w:tc>
        <w:bookmarkStart w:id="215" w:name="Check4"/>
        <w:tc>
          <w:tcPr>
            <w:tcW w:w="909" w:type="dxa"/>
          </w:tcPr>
          <w:p w14:paraId="6B7238AC" w14:textId="77777777" w:rsidR="00A07726" w:rsidRDefault="00A07726">
            <w:pPr>
              <w:jc w:val="center"/>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5"/>
          </w:p>
        </w:tc>
        <w:bookmarkStart w:id="216" w:name="Check5"/>
        <w:tc>
          <w:tcPr>
            <w:tcW w:w="1184" w:type="dxa"/>
            <w:tcBorders>
              <w:right w:val="double" w:sz="6" w:space="0" w:color="auto"/>
            </w:tcBorders>
          </w:tcPr>
          <w:p w14:paraId="17F50F1B" w14:textId="77777777" w:rsidR="00A07726" w:rsidRDefault="00A07726">
            <w:pPr>
              <w:jc w:val="center"/>
              <w:rPr>
                <w:b/>
                <w:bCs/>
                <w:sz w:val="20"/>
              </w:rPr>
            </w:pPr>
            <w:r>
              <w:rPr>
                <w:b/>
                <w:bCs/>
                <w:sz w:val="20"/>
              </w:rPr>
              <w:fldChar w:fldCharType="begin">
                <w:ffData>
                  <w:name w:val="Check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6"/>
          </w:p>
        </w:tc>
      </w:tr>
      <w:tr w:rsidR="00A07726" w14:paraId="7BDC41FD"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590E6BAC" w14:textId="77777777" w:rsidR="00A07726" w:rsidRDefault="00A07726">
            <w:pPr>
              <w:jc w:val="center"/>
              <w:rPr>
                <w:b/>
                <w:sz w:val="20"/>
              </w:rPr>
            </w:pPr>
            <w:r>
              <w:rPr>
                <w:b/>
                <w:sz w:val="20"/>
              </w:rPr>
              <w:t>1.02</w:t>
            </w:r>
          </w:p>
        </w:tc>
        <w:tc>
          <w:tcPr>
            <w:tcW w:w="0" w:type="auto"/>
            <w:gridSpan w:val="2"/>
          </w:tcPr>
          <w:p w14:paraId="194594C1" w14:textId="77777777" w:rsidR="00A07726" w:rsidRDefault="00A07726">
            <w:pPr>
              <w:pStyle w:val="FootnoteText"/>
              <w:tabs>
                <w:tab w:val="left" w:pos="720"/>
                <w:tab w:val="left" w:pos="1440"/>
                <w:tab w:val="left" w:pos="2160"/>
                <w:tab w:val="left" w:pos="2880"/>
              </w:tabs>
              <w:jc w:val="both"/>
            </w:pPr>
            <w:r>
              <w:t>Follow applicable current Good Manufacturing Practices (</w:t>
            </w:r>
            <w:proofErr w:type="spellStart"/>
            <w:r>
              <w:t>cGMPs</w:t>
            </w:r>
            <w:proofErr w:type="spellEnd"/>
            <w:r>
              <w:t>), including International Conference on Harmonization (ICH) Q7 Good Manufacturing Practice Guidance for Active Pharmaceutical Ingredients (API))</w:t>
            </w:r>
            <w:r w:rsidR="00AC41CD">
              <w:t>, ICH Q9</w:t>
            </w:r>
            <w:r w:rsidR="00184E28">
              <w:t xml:space="preserve"> </w:t>
            </w:r>
            <w:r w:rsidR="00184E28" w:rsidRPr="00184E28">
              <w:t>Quality Risk Management</w:t>
            </w:r>
            <w:r w:rsidR="00AC41CD">
              <w:t>, ICH Q10</w:t>
            </w:r>
            <w:r w:rsidR="00184E28">
              <w:t xml:space="preserve"> </w:t>
            </w:r>
            <w:r w:rsidR="00184E28" w:rsidRPr="00184E28">
              <w:t>Pharmaceutical Quality System</w:t>
            </w:r>
            <w:r>
              <w:t xml:space="preserve"> and locally imposed requirements.</w:t>
            </w:r>
          </w:p>
        </w:tc>
        <w:bookmarkStart w:id="217" w:name="Check6"/>
        <w:tc>
          <w:tcPr>
            <w:tcW w:w="0" w:type="auto"/>
            <w:gridSpan w:val="3"/>
          </w:tcPr>
          <w:p w14:paraId="1D687FD7" w14:textId="77777777" w:rsidR="00A07726" w:rsidRDefault="00A07726">
            <w:pPr>
              <w:jc w:val="center"/>
              <w:rPr>
                <w:b/>
                <w:bCs/>
                <w:sz w:val="20"/>
              </w:rPr>
            </w:pPr>
            <w:r>
              <w:rPr>
                <w:b/>
                <w:bCs/>
                <w:sz w:val="20"/>
              </w:rPr>
              <w:fldChar w:fldCharType="begin">
                <w:ffData>
                  <w:name w:val="Check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7"/>
          </w:p>
        </w:tc>
        <w:bookmarkStart w:id="218" w:name="Check7"/>
        <w:tc>
          <w:tcPr>
            <w:tcW w:w="909" w:type="dxa"/>
          </w:tcPr>
          <w:p w14:paraId="4CFD18C5" w14:textId="77777777" w:rsidR="00A07726" w:rsidRDefault="00A07726">
            <w:pPr>
              <w:jc w:val="center"/>
              <w:rPr>
                <w:b/>
                <w:bCs/>
                <w:sz w:val="20"/>
              </w:rPr>
            </w:pPr>
            <w:r>
              <w:rPr>
                <w:b/>
                <w:bCs/>
                <w:sz w:val="20"/>
              </w:rPr>
              <w:fldChar w:fldCharType="begin">
                <w:ffData>
                  <w:name w:val="Check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8"/>
          </w:p>
        </w:tc>
        <w:bookmarkStart w:id="219" w:name="Check8"/>
        <w:tc>
          <w:tcPr>
            <w:tcW w:w="1184" w:type="dxa"/>
            <w:tcBorders>
              <w:right w:val="double" w:sz="6" w:space="0" w:color="auto"/>
            </w:tcBorders>
          </w:tcPr>
          <w:p w14:paraId="24AC2A37" w14:textId="77777777" w:rsidR="00A07726" w:rsidRDefault="00A07726">
            <w:pPr>
              <w:jc w:val="center"/>
              <w:rPr>
                <w:b/>
                <w:bCs/>
                <w:sz w:val="20"/>
              </w:rPr>
            </w:pPr>
            <w:r>
              <w:rPr>
                <w:b/>
                <w:bCs/>
                <w:sz w:val="20"/>
              </w:rPr>
              <w:fldChar w:fldCharType="begin">
                <w:ffData>
                  <w:name w:val="Check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19"/>
          </w:p>
        </w:tc>
      </w:tr>
      <w:tr w:rsidR="00A07726" w14:paraId="6BA5BCA2"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4BDC8816" w14:textId="77777777" w:rsidR="00A07726" w:rsidRDefault="00A07726">
            <w:pPr>
              <w:jc w:val="center"/>
              <w:rPr>
                <w:b/>
                <w:sz w:val="20"/>
              </w:rPr>
            </w:pPr>
            <w:r>
              <w:rPr>
                <w:b/>
                <w:sz w:val="20"/>
              </w:rPr>
              <w:t>1.03</w:t>
            </w:r>
          </w:p>
        </w:tc>
        <w:tc>
          <w:tcPr>
            <w:tcW w:w="0" w:type="auto"/>
            <w:gridSpan w:val="2"/>
          </w:tcPr>
          <w:p w14:paraId="665D9386" w14:textId="77777777" w:rsidR="00A07726" w:rsidRDefault="00A07726">
            <w:pPr>
              <w:pStyle w:val="FootnoteText"/>
              <w:tabs>
                <w:tab w:val="left" w:pos="720"/>
                <w:tab w:val="left" w:pos="1440"/>
                <w:tab w:val="left" w:pos="2160"/>
                <w:tab w:val="left" w:pos="2880"/>
              </w:tabs>
              <w:jc w:val="both"/>
              <w:rPr>
                <w:i/>
                <w:iCs/>
              </w:rPr>
            </w:pPr>
            <w:r>
              <w:t>Manufacture, package, ship, store and test the Product and materials in an environment meeting the applicable GMP regulations, which is designed, constructed and maintained in a manner that a) permits the operation therein to be performed under clean, sanitary and orderly conditions; b) permits the effective cleaning of pertinent surfaces; and c) prevents the contamination of the Product and the addition of extraneous material to the Product.</w:t>
            </w:r>
          </w:p>
        </w:tc>
        <w:bookmarkStart w:id="220" w:name="Check9"/>
        <w:tc>
          <w:tcPr>
            <w:tcW w:w="0" w:type="auto"/>
            <w:gridSpan w:val="3"/>
          </w:tcPr>
          <w:p w14:paraId="2EF16C39" w14:textId="77777777" w:rsidR="00A07726" w:rsidRDefault="00A07726">
            <w:pPr>
              <w:jc w:val="center"/>
              <w:rPr>
                <w:b/>
                <w:bCs/>
                <w:sz w:val="20"/>
              </w:rPr>
            </w:pPr>
            <w:r>
              <w:rPr>
                <w:b/>
                <w:bCs/>
                <w:sz w:val="20"/>
              </w:rPr>
              <w:fldChar w:fldCharType="begin">
                <w:ffData>
                  <w:name w:val="Check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0"/>
          </w:p>
        </w:tc>
        <w:bookmarkStart w:id="221" w:name="Check10"/>
        <w:tc>
          <w:tcPr>
            <w:tcW w:w="909" w:type="dxa"/>
          </w:tcPr>
          <w:p w14:paraId="7ED199CD" w14:textId="77777777" w:rsidR="00A07726" w:rsidRDefault="00A07726">
            <w:pPr>
              <w:jc w:val="center"/>
              <w:rPr>
                <w:b/>
                <w:bCs/>
                <w:sz w:val="20"/>
              </w:rPr>
            </w:pPr>
            <w:r>
              <w:rPr>
                <w:b/>
                <w:bCs/>
                <w:sz w:val="20"/>
              </w:rPr>
              <w:fldChar w:fldCharType="begin">
                <w:ffData>
                  <w:name w:val="Check1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1"/>
          </w:p>
        </w:tc>
        <w:bookmarkStart w:id="222" w:name="Check11"/>
        <w:tc>
          <w:tcPr>
            <w:tcW w:w="1184" w:type="dxa"/>
            <w:tcBorders>
              <w:right w:val="double" w:sz="6" w:space="0" w:color="auto"/>
            </w:tcBorders>
          </w:tcPr>
          <w:p w14:paraId="4A06382C" w14:textId="77777777" w:rsidR="00A07726" w:rsidRDefault="00A07726">
            <w:pPr>
              <w:jc w:val="center"/>
              <w:rPr>
                <w:b/>
                <w:bCs/>
                <w:sz w:val="20"/>
              </w:rPr>
            </w:pPr>
            <w:r>
              <w:rPr>
                <w:b/>
                <w:bCs/>
                <w:sz w:val="20"/>
              </w:rPr>
              <w:fldChar w:fldCharType="begin">
                <w:ffData>
                  <w:name w:val="Check1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2"/>
          </w:p>
        </w:tc>
      </w:tr>
      <w:tr w:rsidR="00A07726" w14:paraId="509EA159"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50428C16" w14:textId="77777777" w:rsidR="00A07726" w:rsidRDefault="00A07726">
            <w:pPr>
              <w:jc w:val="center"/>
              <w:rPr>
                <w:b/>
                <w:sz w:val="20"/>
              </w:rPr>
            </w:pPr>
            <w:r>
              <w:rPr>
                <w:b/>
                <w:sz w:val="20"/>
              </w:rPr>
              <w:t>1.04</w:t>
            </w:r>
          </w:p>
        </w:tc>
        <w:tc>
          <w:tcPr>
            <w:tcW w:w="0" w:type="auto"/>
            <w:gridSpan w:val="2"/>
          </w:tcPr>
          <w:p w14:paraId="2404FDF0" w14:textId="77777777" w:rsidR="00A07726" w:rsidRDefault="00A07726" w:rsidP="00777B2B">
            <w:pPr>
              <w:rPr>
                <w:sz w:val="20"/>
              </w:rPr>
            </w:pPr>
            <w:r>
              <w:rPr>
                <w:sz w:val="20"/>
              </w:rPr>
              <w:t xml:space="preserve">Manufacture the Product in adherence to applicable regulatory submissions, such as </w:t>
            </w:r>
            <w:r w:rsidR="00AC41CD">
              <w:rPr>
                <w:sz w:val="20"/>
              </w:rPr>
              <w:t xml:space="preserve">a </w:t>
            </w:r>
            <w:r>
              <w:rPr>
                <w:sz w:val="20"/>
              </w:rPr>
              <w:t xml:space="preserve">Drug Master File (DMF), </w:t>
            </w:r>
            <w:r w:rsidR="00AC41CD">
              <w:rPr>
                <w:sz w:val="20"/>
              </w:rPr>
              <w:t xml:space="preserve">Active Substance Master File (ASMF), </w:t>
            </w:r>
            <w:r w:rsidR="00777B2B">
              <w:rPr>
                <w:sz w:val="20"/>
              </w:rPr>
              <w:t xml:space="preserve">or </w:t>
            </w:r>
            <w:r w:rsidR="00AC41CD">
              <w:rPr>
                <w:sz w:val="20"/>
              </w:rPr>
              <w:t xml:space="preserve">Certificate of Suitability (CEP), </w:t>
            </w:r>
            <w:r>
              <w:rPr>
                <w:sz w:val="20"/>
              </w:rPr>
              <w:t>if applicable.</w:t>
            </w:r>
          </w:p>
        </w:tc>
        <w:bookmarkStart w:id="223" w:name="Check12"/>
        <w:tc>
          <w:tcPr>
            <w:tcW w:w="0" w:type="auto"/>
            <w:gridSpan w:val="3"/>
          </w:tcPr>
          <w:p w14:paraId="6E8EA0C6" w14:textId="77777777" w:rsidR="00A07726" w:rsidRDefault="00A07726">
            <w:pPr>
              <w:jc w:val="center"/>
              <w:rPr>
                <w:b/>
                <w:bCs/>
                <w:sz w:val="20"/>
              </w:rPr>
            </w:pPr>
            <w:r>
              <w:rPr>
                <w:b/>
                <w:bCs/>
                <w:sz w:val="20"/>
              </w:rPr>
              <w:fldChar w:fldCharType="begin">
                <w:ffData>
                  <w:name w:val="Check1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3"/>
          </w:p>
        </w:tc>
        <w:bookmarkStart w:id="224" w:name="Check13"/>
        <w:tc>
          <w:tcPr>
            <w:tcW w:w="909" w:type="dxa"/>
          </w:tcPr>
          <w:p w14:paraId="70BABBCC" w14:textId="77777777" w:rsidR="00A07726" w:rsidRDefault="00A07726">
            <w:pPr>
              <w:jc w:val="center"/>
              <w:rPr>
                <w:b/>
                <w:bCs/>
                <w:sz w:val="20"/>
              </w:rPr>
            </w:pPr>
            <w:r>
              <w:rPr>
                <w:b/>
                <w:bCs/>
                <w:sz w:val="20"/>
              </w:rPr>
              <w:fldChar w:fldCharType="begin">
                <w:ffData>
                  <w:name w:val="Check1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4"/>
          </w:p>
        </w:tc>
        <w:bookmarkStart w:id="225" w:name="Check14"/>
        <w:tc>
          <w:tcPr>
            <w:tcW w:w="1184" w:type="dxa"/>
            <w:tcBorders>
              <w:right w:val="double" w:sz="6" w:space="0" w:color="auto"/>
            </w:tcBorders>
          </w:tcPr>
          <w:p w14:paraId="46C3624B" w14:textId="77777777" w:rsidR="00A07726" w:rsidRDefault="00A07726">
            <w:pPr>
              <w:jc w:val="center"/>
              <w:rPr>
                <w:b/>
                <w:bCs/>
                <w:sz w:val="20"/>
              </w:rPr>
            </w:pPr>
            <w:r>
              <w:rPr>
                <w:b/>
                <w:bCs/>
                <w:sz w:val="20"/>
              </w:rPr>
              <w:fldChar w:fldCharType="begin">
                <w:ffData>
                  <w:name w:val="Check1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5"/>
          </w:p>
        </w:tc>
      </w:tr>
      <w:tr w:rsidR="00A07726" w14:paraId="0FE8E32A"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70A0C5D2" w14:textId="77777777" w:rsidR="00A07726" w:rsidRDefault="00A07726">
            <w:pPr>
              <w:jc w:val="center"/>
              <w:rPr>
                <w:b/>
                <w:sz w:val="20"/>
              </w:rPr>
            </w:pPr>
            <w:r>
              <w:rPr>
                <w:b/>
                <w:sz w:val="20"/>
              </w:rPr>
              <w:t>1.05</w:t>
            </w:r>
          </w:p>
        </w:tc>
        <w:tc>
          <w:tcPr>
            <w:tcW w:w="0" w:type="auto"/>
            <w:gridSpan w:val="2"/>
          </w:tcPr>
          <w:p w14:paraId="62D1F81B" w14:textId="77777777" w:rsidR="00A07726" w:rsidRDefault="00A07726">
            <w:pPr>
              <w:pStyle w:val="FootnoteText"/>
              <w:tabs>
                <w:tab w:val="left" w:pos="720"/>
                <w:tab w:val="left" w:pos="1440"/>
                <w:tab w:val="left" w:pos="2160"/>
                <w:tab w:val="left" w:pos="2880"/>
              </w:tabs>
              <w:jc w:val="both"/>
            </w:pPr>
            <w:r>
              <w:t>Operate in compliance with applicable environmental, occupational health and safety laws and regulations.</w:t>
            </w:r>
          </w:p>
        </w:tc>
        <w:bookmarkStart w:id="226" w:name="Check15"/>
        <w:tc>
          <w:tcPr>
            <w:tcW w:w="0" w:type="auto"/>
            <w:gridSpan w:val="3"/>
          </w:tcPr>
          <w:p w14:paraId="2C281686" w14:textId="77777777" w:rsidR="00A07726" w:rsidRDefault="00A07726">
            <w:pPr>
              <w:jc w:val="center"/>
              <w:rPr>
                <w:b/>
                <w:bCs/>
                <w:sz w:val="20"/>
              </w:rPr>
            </w:pPr>
            <w:r>
              <w:rPr>
                <w:b/>
                <w:bCs/>
                <w:sz w:val="20"/>
              </w:rPr>
              <w:fldChar w:fldCharType="begin">
                <w:ffData>
                  <w:name w:val="Check1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6"/>
          </w:p>
        </w:tc>
        <w:bookmarkStart w:id="227" w:name="Check16"/>
        <w:tc>
          <w:tcPr>
            <w:tcW w:w="909" w:type="dxa"/>
          </w:tcPr>
          <w:p w14:paraId="18F4F00B" w14:textId="77777777" w:rsidR="00A07726" w:rsidRDefault="00A07726">
            <w:pPr>
              <w:jc w:val="center"/>
              <w:rPr>
                <w:b/>
                <w:bCs/>
                <w:sz w:val="20"/>
              </w:rPr>
            </w:pPr>
            <w:r>
              <w:rPr>
                <w:b/>
                <w:bCs/>
                <w:sz w:val="20"/>
              </w:rPr>
              <w:fldChar w:fldCharType="begin">
                <w:ffData>
                  <w:name w:val="Check1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7"/>
          </w:p>
        </w:tc>
        <w:bookmarkStart w:id="228" w:name="Check17"/>
        <w:tc>
          <w:tcPr>
            <w:tcW w:w="1184" w:type="dxa"/>
            <w:tcBorders>
              <w:right w:val="double" w:sz="6" w:space="0" w:color="auto"/>
            </w:tcBorders>
          </w:tcPr>
          <w:p w14:paraId="07A995EA" w14:textId="77777777" w:rsidR="00A07726" w:rsidRDefault="00A07726">
            <w:pPr>
              <w:jc w:val="center"/>
              <w:rPr>
                <w:b/>
                <w:bCs/>
                <w:sz w:val="20"/>
              </w:rPr>
            </w:pPr>
            <w:r>
              <w:rPr>
                <w:b/>
                <w:bCs/>
                <w:sz w:val="20"/>
              </w:rPr>
              <w:fldChar w:fldCharType="begin">
                <w:ffData>
                  <w:name w:val="Check1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8"/>
          </w:p>
        </w:tc>
      </w:tr>
      <w:tr w:rsidR="00A07726" w14:paraId="1C878CFA" w14:textId="77777777" w:rsidTr="007A4312">
        <w:trPr>
          <w:gridBefore w:val="1"/>
          <w:wBefore w:w="23" w:type="dxa"/>
          <w:cantSplit/>
          <w:trHeight w:val="432"/>
          <w:jc w:val="center"/>
        </w:trPr>
        <w:tc>
          <w:tcPr>
            <w:tcW w:w="471" w:type="dxa"/>
            <w:gridSpan w:val="2"/>
            <w:tcBorders>
              <w:left w:val="double" w:sz="6" w:space="0" w:color="auto"/>
            </w:tcBorders>
            <w:tcMar>
              <w:left w:w="0" w:type="dxa"/>
              <w:right w:w="0" w:type="dxa"/>
            </w:tcMar>
          </w:tcPr>
          <w:p w14:paraId="745F7BBA" w14:textId="77777777" w:rsidR="00A07726" w:rsidRDefault="00A07726">
            <w:pPr>
              <w:jc w:val="center"/>
              <w:rPr>
                <w:b/>
                <w:sz w:val="20"/>
              </w:rPr>
            </w:pPr>
            <w:r>
              <w:rPr>
                <w:b/>
                <w:sz w:val="20"/>
              </w:rPr>
              <w:t>1.06</w:t>
            </w:r>
          </w:p>
        </w:tc>
        <w:tc>
          <w:tcPr>
            <w:tcW w:w="0" w:type="auto"/>
            <w:gridSpan w:val="2"/>
          </w:tcPr>
          <w:p w14:paraId="0E1A74A0" w14:textId="77777777" w:rsidR="00A07726" w:rsidRDefault="00A07726" w:rsidP="00F2778C">
            <w:pPr>
              <w:rPr>
                <w:sz w:val="20"/>
              </w:rPr>
            </w:pPr>
            <w:r>
              <w:rPr>
                <w:sz w:val="20"/>
              </w:rPr>
              <w:t>Maintain a quality unit that is independent of production that fulfils both quality assurance and quality control responsibilities.</w:t>
            </w:r>
          </w:p>
        </w:tc>
        <w:bookmarkStart w:id="229" w:name="Check18"/>
        <w:tc>
          <w:tcPr>
            <w:tcW w:w="0" w:type="auto"/>
            <w:gridSpan w:val="3"/>
          </w:tcPr>
          <w:p w14:paraId="27F8E0E3" w14:textId="77777777" w:rsidR="00A07726" w:rsidRDefault="00A07726">
            <w:pPr>
              <w:jc w:val="center"/>
              <w:rPr>
                <w:b/>
                <w:bCs/>
                <w:sz w:val="20"/>
              </w:rPr>
            </w:pPr>
            <w:r>
              <w:rPr>
                <w:b/>
                <w:bCs/>
                <w:sz w:val="20"/>
              </w:rPr>
              <w:fldChar w:fldCharType="begin">
                <w:ffData>
                  <w:name w:val="Check1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29"/>
          </w:p>
        </w:tc>
        <w:bookmarkStart w:id="230" w:name="Check19"/>
        <w:tc>
          <w:tcPr>
            <w:tcW w:w="909" w:type="dxa"/>
          </w:tcPr>
          <w:p w14:paraId="11D8383D" w14:textId="77777777" w:rsidR="00A07726" w:rsidRDefault="00A07726">
            <w:pPr>
              <w:jc w:val="center"/>
              <w:rPr>
                <w:b/>
                <w:bCs/>
                <w:sz w:val="20"/>
              </w:rPr>
            </w:pPr>
            <w:r>
              <w:rPr>
                <w:b/>
                <w:bCs/>
                <w:sz w:val="20"/>
              </w:rPr>
              <w:fldChar w:fldCharType="begin">
                <w:ffData>
                  <w:name w:val="Check1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0"/>
          </w:p>
        </w:tc>
        <w:bookmarkStart w:id="231" w:name="Check20"/>
        <w:tc>
          <w:tcPr>
            <w:tcW w:w="1184" w:type="dxa"/>
            <w:tcBorders>
              <w:right w:val="double" w:sz="6" w:space="0" w:color="auto"/>
            </w:tcBorders>
          </w:tcPr>
          <w:p w14:paraId="2EF2327C" w14:textId="77777777" w:rsidR="00A07726" w:rsidRDefault="00A07726">
            <w:pPr>
              <w:jc w:val="center"/>
              <w:rPr>
                <w:b/>
                <w:bCs/>
                <w:sz w:val="20"/>
              </w:rPr>
            </w:pPr>
            <w:r>
              <w:rPr>
                <w:b/>
                <w:bCs/>
                <w:sz w:val="20"/>
              </w:rPr>
              <w:fldChar w:fldCharType="begin">
                <w:ffData>
                  <w:name w:val="Check2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1"/>
          </w:p>
        </w:tc>
      </w:tr>
      <w:tr w:rsidR="00A07726" w14:paraId="01550DDC" w14:textId="77777777" w:rsidTr="007A4312">
        <w:trPr>
          <w:gridBefore w:val="1"/>
          <w:wBefore w:w="23" w:type="dxa"/>
          <w:cantSplit/>
          <w:trHeight w:val="432"/>
          <w:jc w:val="center"/>
        </w:trPr>
        <w:tc>
          <w:tcPr>
            <w:tcW w:w="471" w:type="dxa"/>
            <w:gridSpan w:val="2"/>
            <w:tcBorders>
              <w:top w:val="nil"/>
              <w:left w:val="double" w:sz="6" w:space="0" w:color="auto"/>
            </w:tcBorders>
            <w:tcMar>
              <w:left w:w="0" w:type="dxa"/>
              <w:right w:w="0" w:type="dxa"/>
            </w:tcMar>
          </w:tcPr>
          <w:p w14:paraId="173802B4" w14:textId="77777777" w:rsidR="00A07726" w:rsidRDefault="00A07726">
            <w:pPr>
              <w:jc w:val="center"/>
              <w:rPr>
                <w:b/>
                <w:sz w:val="20"/>
              </w:rPr>
            </w:pPr>
            <w:r>
              <w:rPr>
                <w:b/>
                <w:sz w:val="20"/>
              </w:rPr>
              <w:t>1.07</w:t>
            </w:r>
          </w:p>
        </w:tc>
        <w:tc>
          <w:tcPr>
            <w:tcW w:w="0" w:type="auto"/>
            <w:gridSpan w:val="2"/>
            <w:tcBorders>
              <w:top w:val="nil"/>
            </w:tcBorders>
          </w:tcPr>
          <w:p w14:paraId="5ACC697D" w14:textId="77777777" w:rsidR="00A07726" w:rsidRDefault="00A07726">
            <w:pPr>
              <w:rPr>
                <w:sz w:val="20"/>
              </w:rPr>
            </w:pPr>
            <w:r>
              <w:rPr>
                <w:sz w:val="20"/>
              </w:rPr>
              <w:t>Involve the quality unit in all quality related matters and have them review and approve all quality critical related documents.</w:t>
            </w:r>
          </w:p>
        </w:tc>
        <w:bookmarkStart w:id="232" w:name="Check21"/>
        <w:tc>
          <w:tcPr>
            <w:tcW w:w="0" w:type="auto"/>
            <w:gridSpan w:val="3"/>
            <w:tcBorders>
              <w:top w:val="nil"/>
            </w:tcBorders>
          </w:tcPr>
          <w:p w14:paraId="6EF7BFCB" w14:textId="77777777" w:rsidR="00A07726" w:rsidRDefault="00A07726">
            <w:pPr>
              <w:jc w:val="center"/>
              <w:rPr>
                <w:b/>
                <w:bCs/>
                <w:sz w:val="20"/>
              </w:rPr>
            </w:pPr>
            <w:r>
              <w:rPr>
                <w:b/>
                <w:bCs/>
                <w:sz w:val="20"/>
              </w:rPr>
              <w:fldChar w:fldCharType="begin">
                <w:ffData>
                  <w:name w:val="Check2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2"/>
          </w:p>
        </w:tc>
        <w:bookmarkStart w:id="233" w:name="Check22"/>
        <w:tc>
          <w:tcPr>
            <w:tcW w:w="909" w:type="dxa"/>
            <w:tcBorders>
              <w:top w:val="nil"/>
            </w:tcBorders>
          </w:tcPr>
          <w:p w14:paraId="3185B15A" w14:textId="77777777" w:rsidR="00A07726" w:rsidRDefault="00A07726">
            <w:pPr>
              <w:jc w:val="center"/>
              <w:rPr>
                <w:b/>
                <w:bCs/>
                <w:sz w:val="20"/>
              </w:rPr>
            </w:pPr>
            <w:r>
              <w:rPr>
                <w:b/>
                <w:bCs/>
                <w:sz w:val="20"/>
              </w:rPr>
              <w:fldChar w:fldCharType="begin">
                <w:ffData>
                  <w:name w:val="Check2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3"/>
          </w:p>
        </w:tc>
        <w:bookmarkStart w:id="234" w:name="Check23"/>
        <w:tc>
          <w:tcPr>
            <w:tcW w:w="1184" w:type="dxa"/>
            <w:tcBorders>
              <w:top w:val="nil"/>
              <w:right w:val="double" w:sz="6" w:space="0" w:color="auto"/>
            </w:tcBorders>
          </w:tcPr>
          <w:p w14:paraId="70F1A508" w14:textId="77777777" w:rsidR="00A07726" w:rsidRDefault="00A07726">
            <w:pPr>
              <w:jc w:val="center"/>
              <w:rPr>
                <w:b/>
                <w:bCs/>
                <w:sz w:val="20"/>
              </w:rPr>
            </w:pPr>
            <w:r>
              <w:rPr>
                <w:b/>
                <w:bCs/>
                <w:sz w:val="20"/>
              </w:rPr>
              <w:fldChar w:fldCharType="begin">
                <w:ffData>
                  <w:name w:val="Check2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4"/>
          </w:p>
        </w:tc>
      </w:tr>
      <w:tr w:rsidR="00A07726" w14:paraId="4B5EB5D0" w14:textId="77777777" w:rsidTr="007A4312">
        <w:trPr>
          <w:gridBefore w:val="1"/>
          <w:wBefore w:w="23" w:type="dxa"/>
          <w:cantSplit/>
          <w:trHeight w:val="432"/>
          <w:jc w:val="center"/>
        </w:trPr>
        <w:tc>
          <w:tcPr>
            <w:tcW w:w="471" w:type="dxa"/>
            <w:gridSpan w:val="2"/>
            <w:tcBorders>
              <w:left w:val="double" w:sz="6" w:space="0" w:color="auto"/>
              <w:bottom w:val="single" w:sz="4" w:space="0" w:color="auto"/>
            </w:tcBorders>
            <w:tcMar>
              <w:left w:w="0" w:type="dxa"/>
              <w:right w:w="0" w:type="dxa"/>
            </w:tcMar>
          </w:tcPr>
          <w:p w14:paraId="37015E67" w14:textId="77777777" w:rsidR="00A07726" w:rsidRDefault="00A07726">
            <w:pPr>
              <w:jc w:val="center"/>
              <w:rPr>
                <w:b/>
                <w:sz w:val="20"/>
              </w:rPr>
            </w:pPr>
            <w:r>
              <w:rPr>
                <w:b/>
                <w:sz w:val="20"/>
              </w:rPr>
              <w:t>1.08</w:t>
            </w:r>
          </w:p>
        </w:tc>
        <w:tc>
          <w:tcPr>
            <w:tcW w:w="0" w:type="auto"/>
            <w:gridSpan w:val="2"/>
            <w:tcBorders>
              <w:bottom w:val="single" w:sz="4" w:space="0" w:color="auto"/>
            </w:tcBorders>
          </w:tcPr>
          <w:p w14:paraId="4A8F7913" w14:textId="77777777" w:rsidR="00A07726" w:rsidRDefault="00A07726">
            <w:pPr>
              <w:pStyle w:val="FootnoteText"/>
              <w:jc w:val="both"/>
            </w:pPr>
            <w:r>
              <w:t xml:space="preserve">As it relates to this Quality Agreement, notify the other party of name change, corporate reorganization, consolidation, merger or acquisition or sale of the party’s company. </w:t>
            </w:r>
          </w:p>
        </w:tc>
        <w:bookmarkStart w:id="235" w:name="Check24"/>
        <w:tc>
          <w:tcPr>
            <w:tcW w:w="0" w:type="auto"/>
            <w:gridSpan w:val="3"/>
            <w:tcBorders>
              <w:bottom w:val="single" w:sz="4" w:space="0" w:color="auto"/>
            </w:tcBorders>
          </w:tcPr>
          <w:p w14:paraId="7D24A32B" w14:textId="77777777" w:rsidR="00A07726" w:rsidRDefault="00A07726">
            <w:pPr>
              <w:jc w:val="center"/>
              <w:rPr>
                <w:b/>
                <w:bCs/>
                <w:sz w:val="20"/>
              </w:rPr>
            </w:pPr>
            <w:r>
              <w:rPr>
                <w:b/>
                <w:bCs/>
                <w:sz w:val="20"/>
              </w:rPr>
              <w:fldChar w:fldCharType="begin">
                <w:ffData>
                  <w:name w:val="Check2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5"/>
          </w:p>
        </w:tc>
        <w:bookmarkStart w:id="236" w:name="Check25"/>
        <w:tc>
          <w:tcPr>
            <w:tcW w:w="909" w:type="dxa"/>
            <w:tcBorders>
              <w:bottom w:val="single" w:sz="4" w:space="0" w:color="auto"/>
            </w:tcBorders>
          </w:tcPr>
          <w:p w14:paraId="01949D97" w14:textId="77777777" w:rsidR="00A07726" w:rsidRDefault="00A07726">
            <w:pPr>
              <w:jc w:val="center"/>
              <w:rPr>
                <w:b/>
                <w:bCs/>
                <w:sz w:val="20"/>
              </w:rPr>
            </w:pPr>
            <w:r>
              <w:rPr>
                <w:b/>
                <w:bCs/>
                <w:sz w:val="20"/>
              </w:rPr>
              <w:fldChar w:fldCharType="begin">
                <w:ffData>
                  <w:name w:val="Check2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6"/>
          </w:p>
        </w:tc>
        <w:bookmarkStart w:id="237" w:name="Check26"/>
        <w:tc>
          <w:tcPr>
            <w:tcW w:w="1184" w:type="dxa"/>
            <w:tcBorders>
              <w:bottom w:val="single" w:sz="4" w:space="0" w:color="auto"/>
              <w:right w:val="double" w:sz="6" w:space="0" w:color="auto"/>
            </w:tcBorders>
          </w:tcPr>
          <w:p w14:paraId="3D6E4BCC" w14:textId="77777777" w:rsidR="00A07726" w:rsidRDefault="00A07726">
            <w:pPr>
              <w:jc w:val="center"/>
              <w:rPr>
                <w:b/>
                <w:bCs/>
                <w:sz w:val="20"/>
              </w:rPr>
            </w:pPr>
            <w:r>
              <w:rPr>
                <w:b/>
                <w:bCs/>
                <w:sz w:val="20"/>
              </w:rPr>
              <w:fldChar w:fldCharType="begin">
                <w:ffData>
                  <w:name w:val="Check2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7"/>
          </w:p>
        </w:tc>
      </w:tr>
      <w:tr w:rsidR="00A07726" w14:paraId="6314FD0E" w14:textId="77777777" w:rsidTr="007A4312">
        <w:trPr>
          <w:gridBefore w:val="1"/>
          <w:wBefore w:w="23" w:type="dxa"/>
          <w:cantSplit/>
          <w:trHeight w:val="432"/>
          <w:jc w:val="center"/>
        </w:trPr>
        <w:tc>
          <w:tcPr>
            <w:tcW w:w="471" w:type="dxa"/>
            <w:gridSpan w:val="2"/>
            <w:tcBorders>
              <w:top w:val="single" w:sz="4" w:space="0" w:color="auto"/>
              <w:left w:val="double" w:sz="6" w:space="0" w:color="auto"/>
            </w:tcBorders>
            <w:tcMar>
              <w:left w:w="0" w:type="dxa"/>
              <w:right w:w="0" w:type="dxa"/>
            </w:tcMar>
          </w:tcPr>
          <w:p w14:paraId="0B71D6AA" w14:textId="77777777" w:rsidR="00A07726" w:rsidRDefault="00A07726">
            <w:pPr>
              <w:jc w:val="center"/>
              <w:rPr>
                <w:b/>
                <w:sz w:val="20"/>
              </w:rPr>
            </w:pPr>
            <w:r>
              <w:rPr>
                <w:b/>
                <w:sz w:val="20"/>
              </w:rPr>
              <w:t>1.09</w:t>
            </w:r>
          </w:p>
        </w:tc>
        <w:tc>
          <w:tcPr>
            <w:tcW w:w="0" w:type="auto"/>
            <w:gridSpan w:val="2"/>
            <w:tcBorders>
              <w:top w:val="single" w:sz="4" w:space="0" w:color="auto"/>
            </w:tcBorders>
          </w:tcPr>
          <w:p w14:paraId="2944F307" w14:textId="77777777" w:rsidR="00A07726" w:rsidRDefault="00A07726">
            <w:pPr>
              <w:rPr>
                <w:sz w:val="20"/>
              </w:rPr>
            </w:pPr>
            <w:r>
              <w:rPr>
                <w:sz w:val="20"/>
              </w:rPr>
              <w:t>Maintain internal GMP audit program.</w:t>
            </w:r>
          </w:p>
        </w:tc>
        <w:bookmarkStart w:id="238" w:name="Check27"/>
        <w:tc>
          <w:tcPr>
            <w:tcW w:w="0" w:type="auto"/>
            <w:gridSpan w:val="3"/>
            <w:tcBorders>
              <w:top w:val="single" w:sz="4" w:space="0" w:color="auto"/>
            </w:tcBorders>
          </w:tcPr>
          <w:p w14:paraId="552C2105" w14:textId="77777777" w:rsidR="00A07726" w:rsidRDefault="00A07726">
            <w:pPr>
              <w:jc w:val="center"/>
              <w:rPr>
                <w:b/>
                <w:bCs/>
                <w:sz w:val="20"/>
              </w:rPr>
            </w:pPr>
            <w:r>
              <w:rPr>
                <w:b/>
                <w:bCs/>
                <w:sz w:val="20"/>
              </w:rPr>
              <w:fldChar w:fldCharType="begin">
                <w:ffData>
                  <w:name w:val="Check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8"/>
          </w:p>
        </w:tc>
        <w:bookmarkStart w:id="239" w:name="Check28"/>
        <w:tc>
          <w:tcPr>
            <w:tcW w:w="909" w:type="dxa"/>
            <w:tcBorders>
              <w:top w:val="single" w:sz="4" w:space="0" w:color="auto"/>
            </w:tcBorders>
          </w:tcPr>
          <w:p w14:paraId="18FB8F9D" w14:textId="77777777" w:rsidR="00A07726" w:rsidRDefault="00A07726">
            <w:pPr>
              <w:jc w:val="center"/>
              <w:rPr>
                <w:b/>
                <w:bCs/>
                <w:sz w:val="20"/>
              </w:rPr>
            </w:pPr>
            <w:r>
              <w:rPr>
                <w:b/>
                <w:bCs/>
                <w:sz w:val="20"/>
              </w:rPr>
              <w:fldChar w:fldCharType="begin">
                <w:ffData>
                  <w:name w:val="Check2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39"/>
          </w:p>
        </w:tc>
        <w:bookmarkStart w:id="240" w:name="Check29"/>
        <w:tc>
          <w:tcPr>
            <w:tcW w:w="1184" w:type="dxa"/>
            <w:tcBorders>
              <w:top w:val="single" w:sz="4" w:space="0" w:color="auto"/>
              <w:right w:val="double" w:sz="6" w:space="0" w:color="auto"/>
            </w:tcBorders>
          </w:tcPr>
          <w:p w14:paraId="05C148DD" w14:textId="77777777" w:rsidR="00A07726" w:rsidRDefault="00A07726">
            <w:pPr>
              <w:jc w:val="center"/>
              <w:rPr>
                <w:b/>
                <w:bCs/>
                <w:sz w:val="20"/>
              </w:rPr>
            </w:pPr>
            <w:r>
              <w:rPr>
                <w:b/>
                <w:bCs/>
                <w:sz w:val="20"/>
              </w:rPr>
              <w:fldChar w:fldCharType="begin">
                <w:ffData>
                  <w:name w:val="Check2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0"/>
          </w:p>
        </w:tc>
      </w:tr>
      <w:tr w:rsidR="00A07726" w14:paraId="31ADE33C" w14:textId="77777777" w:rsidTr="007A4312">
        <w:trPr>
          <w:gridBefore w:val="1"/>
          <w:wBefore w:w="23" w:type="dxa"/>
          <w:cantSplit/>
          <w:trHeight w:hRule="exact" w:val="144"/>
          <w:jc w:val="center"/>
        </w:trPr>
        <w:tc>
          <w:tcPr>
            <w:tcW w:w="471" w:type="dxa"/>
            <w:gridSpan w:val="2"/>
            <w:tcBorders>
              <w:left w:val="nil"/>
              <w:bottom w:val="dotDotDash" w:sz="4" w:space="0" w:color="auto"/>
              <w:right w:val="nil"/>
            </w:tcBorders>
            <w:shd w:val="clear" w:color="auto" w:fill="FFFFFF"/>
            <w:tcMar>
              <w:left w:w="0" w:type="dxa"/>
              <w:right w:w="0" w:type="dxa"/>
            </w:tcMar>
          </w:tcPr>
          <w:p w14:paraId="373CF9D2" w14:textId="77777777" w:rsidR="00A07726" w:rsidRDefault="00A07726">
            <w:pPr>
              <w:jc w:val="center"/>
              <w:rPr>
                <w:b/>
                <w:bCs/>
                <w:sz w:val="20"/>
              </w:rPr>
            </w:pPr>
          </w:p>
        </w:tc>
        <w:tc>
          <w:tcPr>
            <w:tcW w:w="0" w:type="auto"/>
            <w:gridSpan w:val="2"/>
            <w:tcBorders>
              <w:left w:val="nil"/>
              <w:bottom w:val="dotDotDash" w:sz="4" w:space="0" w:color="auto"/>
              <w:right w:val="nil"/>
            </w:tcBorders>
            <w:shd w:val="clear" w:color="auto" w:fill="FFFFFF"/>
          </w:tcPr>
          <w:p w14:paraId="3948D12B" w14:textId="77777777" w:rsidR="00A07726" w:rsidRDefault="00A07726">
            <w:pPr>
              <w:keepLines/>
              <w:rPr>
                <w:b/>
                <w:bCs/>
                <w:sz w:val="20"/>
              </w:rPr>
            </w:pPr>
          </w:p>
        </w:tc>
        <w:tc>
          <w:tcPr>
            <w:tcW w:w="0" w:type="auto"/>
            <w:gridSpan w:val="3"/>
            <w:tcBorders>
              <w:left w:val="nil"/>
              <w:bottom w:val="dotDotDash" w:sz="4" w:space="0" w:color="auto"/>
              <w:right w:val="nil"/>
            </w:tcBorders>
            <w:shd w:val="clear" w:color="auto" w:fill="FFFFFF"/>
          </w:tcPr>
          <w:p w14:paraId="398D3D55" w14:textId="77777777" w:rsidR="00A07726" w:rsidRDefault="00A07726">
            <w:pPr>
              <w:jc w:val="center"/>
              <w:rPr>
                <w:b/>
                <w:bCs/>
                <w:sz w:val="20"/>
              </w:rPr>
            </w:pPr>
          </w:p>
        </w:tc>
        <w:tc>
          <w:tcPr>
            <w:tcW w:w="909" w:type="dxa"/>
            <w:tcBorders>
              <w:left w:val="nil"/>
              <w:bottom w:val="dotDotDash" w:sz="4" w:space="0" w:color="auto"/>
              <w:right w:val="nil"/>
            </w:tcBorders>
            <w:shd w:val="clear" w:color="auto" w:fill="FFFFFF"/>
          </w:tcPr>
          <w:p w14:paraId="7A76B021" w14:textId="77777777" w:rsidR="00A07726" w:rsidRDefault="00A07726">
            <w:pPr>
              <w:jc w:val="center"/>
              <w:rPr>
                <w:b/>
                <w:bCs/>
                <w:sz w:val="20"/>
              </w:rPr>
            </w:pPr>
          </w:p>
        </w:tc>
        <w:tc>
          <w:tcPr>
            <w:tcW w:w="1184" w:type="dxa"/>
            <w:tcBorders>
              <w:left w:val="nil"/>
              <w:bottom w:val="dotDotDash" w:sz="4" w:space="0" w:color="auto"/>
              <w:right w:val="nil"/>
            </w:tcBorders>
            <w:shd w:val="clear" w:color="auto" w:fill="FFFFFF"/>
          </w:tcPr>
          <w:p w14:paraId="364FE26B" w14:textId="77777777" w:rsidR="00A07726" w:rsidRDefault="00A07726">
            <w:pPr>
              <w:jc w:val="center"/>
              <w:rPr>
                <w:b/>
                <w:bCs/>
                <w:sz w:val="20"/>
              </w:rPr>
            </w:pPr>
          </w:p>
        </w:tc>
      </w:tr>
      <w:tr w:rsidR="00A07726" w14:paraId="2FB61B99" w14:textId="77777777" w:rsidTr="007A4312">
        <w:trPr>
          <w:gridBefore w:val="1"/>
          <w:wBefore w:w="23" w:type="dxa"/>
          <w:cantSplit/>
          <w:trHeight w:val="432"/>
          <w:jc w:val="center"/>
        </w:trPr>
        <w:tc>
          <w:tcPr>
            <w:tcW w:w="471" w:type="dxa"/>
            <w:gridSpan w:val="2"/>
            <w:tcBorders>
              <w:top w:val="dotDotDash" w:sz="4" w:space="0" w:color="auto"/>
              <w:left w:val="double" w:sz="6" w:space="0" w:color="auto"/>
            </w:tcBorders>
            <w:shd w:val="pct5" w:color="auto" w:fill="auto"/>
            <w:tcMar>
              <w:left w:w="0" w:type="dxa"/>
              <w:right w:w="0" w:type="dxa"/>
            </w:tcMar>
          </w:tcPr>
          <w:p w14:paraId="76F34FC2" w14:textId="77777777" w:rsidR="00A07726" w:rsidRDefault="00A07726">
            <w:pPr>
              <w:jc w:val="center"/>
              <w:rPr>
                <w:b/>
                <w:bCs/>
              </w:rPr>
            </w:pPr>
          </w:p>
        </w:tc>
        <w:tc>
          <w:tcPr>
            <w:tcW w:w="0" w:type="auto"/>
            <w:gridSpan w:val="2"/>
            <w:tcBorders>
              <w:top w:val="dotDotDash" w:sz="4" w:space="0" w:color="auto"/>
            </w:tcBorders>
            <w:shd w:val="pct5" w:color="auto" w:fill="auto"/>
          </w:tcPr>
          <w:p w14:paraId="6F47B2F2" w14:textId="77777777" w:rsidR="00A07726" w:rsidRDefault="00FD5699">
            <w:pPr>
              <w:pStyle w:val="Heading3"/>
              <w:numPr>
                <w:ilvl w:val="0"/>
                <w:numId w:val="0"/>
              </w:numPr>
              <w:tabs>
                <w:tab w:val="clear" w:pos="1440"/>
              </w:tabs>
              <w:ind w:left="7"/>
              <w:rPr>
                <w:b/>
              </w:rPr>
            </w:pPr>
            <w:bookmarkStart w:id="241" w:name="_Toc528848108"/>
            <w:r>
              <w:rPr>
                <w:b/>
              </w:rPr>
              <w:t xml:space="preserve">2.0 </w:t>
            </w:r>
            <w:r w:rsidR="00A07726">
              <w:rPr>
                <w:b/>
              </w:rPr>
              <w:t>Right to Audit</w:t>
            </w:r>
            <w:bookmarkEnd w:id="241"/>
          </w:p>
        </w:tc>
        <w:tc>
          <w:tcPr>
            <w:tcW w:w="0" w:type="auto"/>
            <w:gridSpan w:val="3"/>
            <w:tcBorders>
              <w:top w:val="dotDotDash" w:sz="4" w:space="0" w:color="auto"/>
            </w:tcBorders>
            <w:shd w:val="pct5" w:color="auto" w:fill="auto"/>
          </w:tcPr>
          <w:p w14:paraId="2CA8D64A" w14:textId="77777777" w:rsidR="00A07726" w:rsidRDefault="00A07726">
            <w:pPr>
              <w:jc w:val="center"/>
              <w:rPr>
                <w:b/>
                <w:bCs/>
                <w:sz w:val="20"/>
              </w:rPr>
            </w:pPr>
          </w:p>
        </w:tc>
        <w:tc>
          <w:tcPr>
            <w:tcW w:w="909" w:type="dxa"/>
            <w:tcBorders>
              <w:top w:val="dotDotDash" w:sz="4" w:space="0" w:color="auto"/>
            </w:tcBorders>
            <w:shd w:val="pct5" w:color="auto" w:fill="auto"/>
          </w:tcPr>
          <w:p w14:paraId="6431AFC5" w14:textId="77777777" w:rsidR="00A07726" w:rsidRDefault="00A07726">
            <w:pPr>
              <w:jc w:val="center"/>
              <w:rPr>
                <w:b/>
                <w:bCs/>
                <w:sz w:val="20"/>
              </w:rPr>
            </w:pPr>
          </w:p>
        </w:tc>
        <w:tc>
          <w:tcPr>
            <w:tcW w:w="1184" w:type="dxa"/>
            <w:tcBorders>
              <w:top w:val="dotDotDash" w:sz="4" w:space="0" w:color="auto"/>
              <w:right w:val="double" w:sz="6" w:space="0" w:color="auto"/>
            </w:tcBorders>
            <w:shd w:val="pct5" w:color="auto" w:fill="auto"/>
          </w:tcPr>
          <w:p w14:paraId="6130FF11" w14:textId="77777777" w:rsidR="00A07726" w:rsidRDefault="00A07726">
            <w:pPr>
              <w:jc w:val="center"/>
              <w:rPr>
                <w:b/>
                <w:bCs/>
                <w:sz w:val="20"/>
              </w:rPr>
            </w:pPr>
          </w:p>
        </w:tc>
      </w:tr>
      <w:tr w:rsidR="00A07726" w14:paraId="5A67A025" w14:textId="77777777" w:rsidTr="007A4312">
        <w:trPr>
          <w:gridBefore w:val="1"/>
          <w:wBefore w:w="23" w:type="dxa"/>
          <w:cantSplit/>
          <w:trHeight w:val="432"/>
          <w:jc w:val="center"/>
        </w:trPr>
        <w:tc>
          <w:tcPr>
            <w:tcW w:w="471" w:type="dxa"/>
            <w:gridSpan w:val="2"/>
            <w:tcBorders>
              <w:left w:val="double" w:sz="6" w:space="0" w:color="auto"/>
              <w:bottom w:val="single" w:sz="4" w:space="0" w:color="auto"/>
            </w:tcBorders>
            <w:tcMar>
              <w:left w:w="0" w:type="dxa"/>
              <w:right w:w="0" w:type="dxa"/>
            </w:tcMar>
          </w:tcPr>
          <w:p w14:paraId="784D900D" w14:textId="77777777" w:rsidR="00A07726" w:rsidRDefault="00A07726">
            <w:pPr>
              <w:jc w:val="center"/>
              <w:rPr>
                <w:b/>
                <w:sz w:val="20"/>
              </w:rPr>
            </w:pPr>
            <w:r>
              <w:rPr>
                <w:b/>
                <w:sz w:val="20"/>
              </w:rPr>
              <w:t>2.01</w:t>
            </w:r>
          </w:p>
        </w:tc>
        <w:tc>
          <w:tcPr>
            <w:tcW w:w="0" w:type="auto"/>
            <w:gridSpan w:val="2"/>
            <w:tcBorders>
              <w:bottom w:val="single" w:sz="4" w:space="0" w:color="auto"/>
            </w:tcBorders>
          </w:tcPr>
          <w:p w14:paraId="529C29E6" w14:textId="77777777" w:rsidR="006720B3" w:rsidRDefault="00A07726" w:rsidP="00F2778C">
            <w:pPr>
              <w:keepLines/>
              <w:rPr>
                <w:sz w:val="20"/>
              </w:rPr>
            </w:pPr>
            <w:r>
              <w:rPr>
                <w:sz w:val="20"/>
              </w:rPr>
              <w:t xml:space="preserve">Client has the right to audit Supplier’s facilities and systems and review documents as they relate to the manufacture of Product.  Such </w:t>
            </w:r>
            <w:r w:rsidR="00F2778C">
              <w:rPr>
                <w:sz w:val="20"/>
              </w:rPr>
              <w:t xml:space="preserve">audits </w:t>
            </w:r>
            <w:r>
              <w:rPr>
                <w:sz w:val="20"/>
              </w:rPr>
              <w:t xml:space="preserve">and document review shall be conducted by Client at a time, date and duration mutually agreeable to the Supplier and Client and subject to Client signature of a separate confidentiality agreement with the Supplier entity owning the production site. </w:t>
            </w:r>
            <w:r w:rsidR="003C4185" w:rsidRPr="00946BF3">
              <w:rPr>
                <w:sz w:val="20"/>
                <w:szCs w:val="20"/>
              </w:rPr>
              <w:t>Audits are to be conducted within the</w:t>
            </w:r>
            <w:r w:rsidR="003C4185">
              <w:rPr>
                <w:sz w:val="20"/>
                <w:szCs w:val="20"/>
              </w:rPr>
              <w:t xml:space="preserve"> normal business</w:t>
            </w:r>
            <w:r w:rsidR="003C4185" w:rsidRPr="00946BF3">
              <w:rPr>
                <w:sz w:val="20"/>
                <w:szCs w:val="20"/>
              </w:rPr>
              <w:t xml:space="preserve"> hours of operation of the auditee.</w:t>
            </w:r>
            <w:r>
              <w:rPr>
                <w:sz w:val="20"/>
              </w:rPr>
              <w:t xml:space="preserve"> </w:t>
            </w:r>
          </w:p>
        </w:tc>
        <w:bookmarkStart w:id="242" w:name="Check33"/>
        <w:tc>
          <w:tcPr>
            <w:tcW w:w="0" w:type="auto"/>
            <w:gridSpan w:val="3"/>
            <w:tcBorders>
              <w:bottom w:val="single" w:sz="4" w:space="0" w:color="auto"/>
            </w:tcBorders>
          </w:tcPr>
          <w:p w14:paraId="4C003B0A" w14:textId="77777777" w:rsidR="00A07726" w:rsidRDefault="00A07726">
            <w:pPr>
              <w:jc w:val="center"/>
              <w:rPr>
                <w:b/>
                <w:sz w:val="20"/>
              </w:rPr>
            </w:pPr>
            <w:r>
              <w:rPr>
                <w:b/>
                <w:sz w:val="20"/>
              </w:rPr>
              <w:fldChar w:fldCharType="begin">
                <w:ffData>
                  <w:name w:val="Check33"/>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242"/>
          </w:p>
        </w:tc>
        <w:bookmarkStart w:id="243" w:name="Check34"/>
        <w:tc>
          <w:tcPr>
            <w:tcW w:w="909" w:type="dxa"/>
            <w:tcBorders>
              <w:bottom w:val="single" w:sz="4" w:space="0" w:color="auto"/>
            </w:tcBorders>
          </w:tcPr>
          <w:p w14:paraId="3FE5CA58" w14:textId="77777777" w:rsidR="00A07726" w:rsidRDefault="00A07726">
            <w:pPr>
              <w:jc w:val="center"/>
              <w:rPr>
                <w:b/>
                <w:bCs/>
                <w:sz w:val="20"/>
              </w:rPr>
            </w:pPr>
            <w:r>
              <w:rPr>
                <w:b/>
                <w:bCs/>
                <w:sz w:val="20"/>
              </w:rPr>
              <w:fldChar w:fldCharType="begin">
                <w:ffData>
                  <w:name w:val="Check3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3"/>
          </w:p>
        </w:tc>
        <w:bookmarkStart w:id="244" w:name="Check35"/>
        <w:tc>
          <w:tcPr>
            <w:tcW w:w="1184" w:type="dxa"/>
            <w:tcBorders>
              <w:bottom w:val="single" w:sz="4" w:space="0" w:color="auto"/>
              <w:right w:val="double" w:sz="6" w:space="0" w:color="auto"/>
            </w:tcBorders>
          </w:tcPr>
          <w:p w14:paraId="6D907865" w14:textId="77777777" w:rsidR="00A07726" w:rsidRDefault="00A07726">
            <w:pPr>
              <w:jc w:val="center"/>
              <w:rPr>
                <w:b/>
                <w:bCs/>
                <w:sz w:val="20"/>
              </w:rPr>
            </w:pPr>
            <w:r>
              <w:rPr>
                <w:b/>
                <w:bCs/>
                <w:sz w:val="20"/>
              </w:rPr>
              <w:fldChar w:fldCharType="begin">
                <w:ffData>
                  <w:name w:val="Check3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4"/>
          </w:p>
        </w:tc>
      </w:tr>
      <w:tr w:rsidR="00F2778C" w14:paraId="49A3E748"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5477832E" w14:textId="77777777" w:rsidR="00F2778C" w:rsidRDefault="00DD1FCD">
            <w:pPr>
              <w:jc w:val="center"/>
              <w:rPr>
                <w:b/>
                <w:sz w:val="20"/>
              </w:rPr>
            </w:pPr>
            <w:r>
              <w:rPr>
                <w:b/>
                <w:sz w:val="20"/>
              </w:rPr>
              <w:t>2.02</w:t>
            </w:r>
          </w:p>
        </w:tc>
        <w:tc>
          <w:tcPr>
            <w:tcW w:w="0" w:type="auto"/>
            <w:gridSpan w:val="2"/>
            <w:tcBorders>
              <w:top w:val="single" w:sz="4" w:space="0" w:color="auto"/>
              <w:bottom w:val="single" w:sz="4" w:space="0" w:color="auto"/>
            </w:tcBorders>
          </w:tcPr>
          <w:p w14:paraId="07F07074" w14:textId="77777777" w:rsidR="00F2778C" w:rsidRPr="003C4185" w:rsidRDefault="00F2778C" w:rsidP="00FE301B">
            <w:pPr>
              <w:keepLines/>
              <w:rPr>
                <w:sz w:val="20"/>
                <w:szCs w:val="20"/>
              </w:rPr>
            </w:pPr>
            <w:r w:rsidRPr="00E35B0F">
              <w:rPr>
                <w:sz w:val="20"/>
                <w:szCs w:val="20"/>
              </w:rPr>
              <w:t>The audit frequency shall depend upon the results of the previous audit(s) and the quality performance of Supplier. In the absence of</w:t>
            </w:r>
            <w:r w:rsidR="00FE301B">
              <w:rPr>
                <w:sz w:val="20"/>
                <w:szCs w:val="20"/>
              </w:rPr>
              <w:t xml:space="preserve"> critical Q</w:t>
            </w:r>
            <w:r w:rsidRPr="00E35B0F">
              <w:rPr>
                <w:sz w:val="20"/>
                <w:szCs w:val="20"/>
              </w:rPr>
              <w:t xml:space="preserve">uality </w:t>
            </w:r>
            <w:r w:rsidR="00FE301B">
              <w:rPr>
                <w:sz w:val="20"/>
                <w:szCs w:val="20"/>
              </w:rPr>
              <w:t>I</w:t>
            </w:r>
            <w:r w:rsidRPr="00E35B0F">
              <w:rPr>
                <w:sz w:val="20"/>
                <w:szCs w:val="20"/>
              </w:rPr>
              <w:t>ncidents the frequency shall be not more than once every three (3) years.</w:t>
            </w:r>
          </w:p>
        </w:tc>
        <w:tc>
          <w:tcPr>
            <w:tcW w:w="0" w:type="auto"/>
            <w:gridSpan w:val="3"/>
            <w:tcBorders>
              <w:top w:val="single" w:sz="4" w:space="0" w:color="auto"/>
              <w:bottom w:val="single" w:sz="4" w:space="0" w:color="auto"/>
            </w:tcBorders>
          </w:tcPr>
          <w:p w14:paraId="2E16C578" w14:textId="77777777" w:rsidR="00F2778C" w:rsidRDefault="00F2778C">
            <w:pPr>
              <w:jc w:val="center"/>
              <w:rPr>
                <w:b/>
                <w:sz w:val="20"/>
              </w:rPr>
            </w:pPr>
            <w:r>
              <w:rPr>
                <w:b/>
                <w:sz w:val="20"/>
              </w:rPr>
              <w:fldChar w:fldCharType="begin">
                <w:ffData>
                  <w:name w:val=""/>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909" w:type="dxa"/>
            <w:tcBorders>
              <w:top w:val="single" w:sz="4" w:space="0" w:color="auto"/>
              <w:bottom w:val="single" w:sz="4" w:space="0" w:color="auto"/>
            </w:tcBorders>
          </w:tcPr>
          <w:p w14:paraId="3AA25054" w14:textId="77777777" w:rsidR="00F2778C" w:rsidRDefault="00F2778C">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7FF08825" w14:textId="77777777" w:rsidR="00F2778C" w:rsidRDefault="00F2778C">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A07726" w14:paraId="5FF18FAF"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2FEC881A" w14:textId="77777777" w:rsidR="00A07726" w:rsidRDefault="00A07726" w:rsidP="00DD1FCD">
            <w:pPr>
              <w:jc w:val="center"/>
              <w:rPr>
                <w:b/>
                <w:sz w:val="20"/>
              </w:rPr>
            </w:pPr>
            <w:r>
              <w:rPr>
                <w:b/>
                <w:sz w:val="20"/>
              </w:rPr>
              <w:t>2.0</w:t>
            </w:r>
            <w:r w:rsidR="00DD1FCD">
              <w:rPr>
                <w:b/>
                <w:sz w:val="20"/>
              </w:rPr>
              <w:t>3</w:t>
            </w:r>
          </w:p>
        </w:tc>
        <w:tc>
          <w:tcPr>
            <w:tcW w:w="0" w:type="auto"/>
            <w:gridSpan w:val="2"/>
            <w:tcBorders>
              <w:top w:val="single" w:sz="4" w:space="0" w:color="auto"/>
              <w:bottom w:val="single" w:sz="4" w:space="0" w:color="auto"/>
            </w:tcBorders>
          </w:tcPr>
          <w:p w14:paraId="202E2A35" w14:textId="77777777" w:rsidR="00A07726" w:rsidRDefault="00A07726">
            <w:pPr>
              <w:keepLines/>
              <w:rPr>
                <w:sz w:val="20"/>
              </w:rPr>
            </w:pPr>
            <w:r>
              <w:rPr>
                <w:sz w:val="20"/>
              </w:rPr>
              <w:t>Client retains the right to conduct reasonable "for cause" audits. Specific goals/scope of the audit, proposed dates and names of the auditors will be agreed upon mutually by the Client and the Supplier.</w:t>
            </w:r>
          </w:p>
        </w:tc>
        <w:bookmarkStart w:id="245" w:name="Check36"/>
        <w:tc>
          <w:tcPr>
            <w:tcW w:w="0" w:type="auto"/>
            <w:gridSpan w:val="3"/>
            <w:tcBorders>
              <w:top w:val="single" w:sz="4" w:space="0" w:color="auto"/>
              <w:bottom w:val="single" w:sz="4" w:space="0" w:color="auto"/>
            </w:tcBorders>
          </w:tcPr>
          <w:p w14:paraId="26160826" w14:textId="77777777" w:rsidR="00A07726" w:rsidRDefault="00A07726">
            <w:pPr>
              <w:jc w:val="center"/>
              <w:rPr>
                <w:b/>
                <w:sz w:val="20"/>
              </w:rPr>
            </w:pPr>
            <w:r>
              <w:rPr>
                <w:b/>
                <w:sz w:val="20"/>
              </w:rPr>
              <w:fldChar w:fldCharType="begin">
                <w:ffData>
                  <w:name w:val="Check36"/>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245"/>
          </w:p>
        </w:tc>
        <w:bookmarkStart w:id="246" w:name="Check37"/>
        <w:tc>
          <w:tcPr>
            <w:tcW w:w="909" w:type="dxa"/>
            <w:tcBorders>
              <w:top w:val="single" w:sz="4" w:space="0" w:color="auto"/>
              <w:bottom w:val="single" w:sz="4" w:space="0" w:color="auto"/>
            </w:tcBorders>
          </w:tcPr>
          <w:p w14:paraId="36436BED" w14:textId="77777777" w:rsidR="00A07726" w:rsidRDefault="00A07726">
            <w:pPr>
              <w:jc w:val="center"/>
              <w:rPr>
                <w:b/>
                <w:bCs/>
                <w:sz w:val="20"/>
              </w:rPr>
            </w:pPr>
            <w:r>
              <w:rPr>
                <w:b/>
                <w:bCs/>
                <w:sz w:val="20"/>
              </w:rPr>
              <w:fldChar w:fldCharType="begin">
                <w:ffData>
                  <w:name w:val="Check3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6"/>
          </w:p>
        </w:tc>
        <w:bookmarkStart w:id="247" w:name="Check38"/>
        <w:tc>
          <w:tcPr>
            <w:tcW w:w="1184" w:type="dxa"/>
            <w:tcBorders>
              <w:top w:val="single" w:sz="4" w:space="0" w:color="auto"/>
              <w:bottom w:val="single" w:sz="4" w:space="0" w:color="auto"/>
              <w:right w:val="double" w:sz="6" w:space="0" w:color="auto"/>
            </w:tcBorders>
          </w:tcPr>
          <w:p w14:paraId="53903FEF" w14:textId="77777777" w:rsidR="00A07726" w:rsidRDefault="00A07726">
            <w:pPr>
              <w:jc w:val="center"/>
              <w:rPr>
                <w:b/>
                <w:bCs/>
                <w:sz w:val="20"/>
              </w:rPr>
            </w:pPr>
            <w:r>
              <w:rPr>
                <w:b/>
                <w:bCs/>
                <w:sz w:val="20"/>
              </w:rPr>
              <w:fldChar w:fldCharType="begin">
                <w:ffData>
                  <w:name w:val="Check3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7"/>
          </w:p>
        </w:tc>
      </w:tr>
      <w:tr w:rsidR="00A07726" w14:paraId="5A064D7B"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512220F0" w14:textId="77777777" w:rsidR="00A07726" w:rsidRDefault="00A07726" w:rsidP="00DD1FCD">
            <w:pPr>
              <w:jc w:val="center"/>
              <w:rPr>
                <w:b/>
                <w:sz w:val="20"/>
              </w:rPr>
            </w:pPr>
            <w:r>
              <w:rPr>
                <w:b/>
                <w:sz w:val="20"/>
              </w:rPr>
              <w:t>2.0</w:t>
            </w:r>
            <w:r w:rsidR="00DD1FCD">
              <w:rPr>
                <w:b/>
                <w:sz w:val="20"/>
              </w:rPr>
              <w:t>4</w:t>
            </w:r>
          </w:p>
        </w:tc>
        <w:tc>
          <w:tcPr>
            <w:tcW w:w="0" w:type="auto"/>
            <w:gridSpan w:val="2"/>
            <w:tcBorders>
              <w:top w:val="single" w:sz="4" w:space="0" w:color="auto"/>
              <w:bottom w:val="single" w:sz="4" w:space="0" w:color="auto"/>
            </w:tcBorders>
          </w:tcPr>
          <w:p w14:paraId="25567466" w14:textId="77777777" w:rsidR="00A07726" w:rsidRDefault="00A07726">
            <w:pPr>
              <w:pStyle w:val="FootnoteText"/>
              <w:keepLines/>
              <w:tabs>
                <w:tab w:val="left" w:pos="720"/>
                <w:tab w:val="left" w:pos="1440"/>
                <w:tab w:val="left" w:pos="2160"/>
                <w:tab w:val="left" w:pos="2880"/>
              </w:tabs>
              <w:jc w:val="both"/>
            </w:pPr>
            <w:r>
              <w:t xml:space="preserve">Issue Supplier a confidential </w:t>
            </w:r>
            <w:r w:rsidR="001A2398">
              <w:t xml:space="preserve">written </w:t>
            </w:r>
            <w:r>
              <w:t>audit report summarizing audit observations.</w:t>
            </w:r>
          </w:p>
        </w:tc>
        <w:bookmarkStart w:id="248" w:name="Check39"/>
        <w:tc>
          <w:tcPr>
            <w:tcW w:w="0" w:type="auto"/>
            <w:gridSpan w:val="3"/>
            <w:tcBorders>
              <w:top w:val="single" w:sz="4" w:space="0" w:color="auto"/>
              <w:bottom w:val="single" w:sz="4" w:space="0" w:color="auto"/>
            </w:tcBorders>
          </w:tcPr>
          <w:p w14:paraId="00BC4566" w14:textId="77777777" w:rsidR="00A07726" w:rsidRDefault="00A07726">
            <w:pPr>
              <w:jc w:val="center"/>
              <w:rPr>
                <w:sz w:val="20"/>
              </w:rPr>
            </w:pPr>
            <w:r>
              <w:rPr>
                <w:sz w:val="20"/>
              </w:rPr>
              <w:fldChar w:fldCharType="begin">
                <w:ffData>
                  <w:name w:val="Check3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48"/>
          </w:p>
        </w:tc>
        <w:bookmarkStart w:id="249" w:name="Check40"/>
        <w:tc>
          <w:tcPr>
            <w:tcW w:w="909" w:type="dxa"/>
            <w:tcBorders>
              <w:top w:val="single" w:sz="4" w:space="0" w:color="auto"/>
              <w:bottom w:val="single" w:sz="4" w:space="0" w:color="auto"/>
            </w:tcBorders>
          </w:tcPr>
          <w:p w14:paraId="51BF1373" w14:textId="77777777" w:rsidR="00A07726" w:rsidRDefault="00A07726">
            <w:pPr>
              <w:jc w:val="center"/>
              <w:rPr>
                <w:b/>
                <w:bCs/>
                <w:sz w:val="20"/>
              </w:rPr>
            </w:pPr>
            <w:r>
              <w:rPr>
                <w:b/>
                <w:bCs/>
                <w:sz w:val="20"/>
              </w:rPr>
              <w:fldChar w:fldCharType="begin">
                <w:ffData>
                  <w:name w:val="Check4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49"/>
          </w:p>
        </w:tc>
        <w:bookmarkStart w:id="250" w:name="Check41"/>
        <w:tc>
          <w:tcPr>
            <w:tcW w:w="1184" w:type="dxa"/>
            <w:tcBorders>
              <w:top w:val="single" w:sz="4" w:space="0" w:color="auto"/>
              <w:bottom w:val="single" w:sz="4" w:space="0" w:color="auto"/>
              <w:right w:val="double" w:sz="6" w:space="0" w:color="auto"/>
            </w:tcBorders>
          </w:tcPr>
          <w:p w14:paraId="2A5A01DD" w14:textId="77777777" w:rsidR="00A07726" w:rsidRDefault="00A07726">
            <w:pPr>
              <w:jc w:val="center"/>
              <w:rPr>
                <w:b/>
                <w:bCs/>
                <w:sz w:val="20"/>
              </w:rPr>
            </w:pPr>
            <w:r>
              <w:rPr>
                <w:b/>
                <w:bCs/>
                <w:sz w:val="20"/>
              </w:rPr>
              <w:fldChar w:fldCharType="begin">
                <w:ffData>
                  <w:name w:val="Check4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0"/>
          </w:p>
        </w:tc>
      </w:tr>
      <w:tr w:rsidR="00A07726" w14:paraId="4AF6C89E"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3ED74B7D" w14:textId="77777777" w:rsidR="00A07726" w:rsidRDefault="00A07726" w:rsidP="00DD1FCD">
            <w:pPr>
              <w:jc w:val="center"/>
              <w:rPr>
                <w:b/>
                <w:sz w:val="20"/>
              </w:rPr>
            </w:pPr>
            <w:r>
              <w:rPr>
                <w:b/>
                <w:sz w:val="20"/>
              </w:rPr>
              <w:t>2.0</w:t>
            </w:r>
            <w:r w:rsidR="00DD1FCD">
              <w:rPr>
                <w:b/>
                <w:sz w:val="20"/>
              </w:rPr>
              <w:t>5</w:t>
            </w:r>
          </w:p>
        </w:tc>
        <w:tc>
          <w:tcPr>
            <w:tcW w:w="0" w:type="auto"/>
            <w:gridSpan w:val="2"/>
            <w:tcBorders>
              <w:top w:val="single" w:sz="4" w:space="0" w:color="auto"/>
              <w:bottom w:val="single" w:sz="4" w:space="0" w:color="auto"/>
            </w:tcBorders>
          </w:tcPr>
          <w:p w14:paraId="6477D226" w14:textId="77777777" w:rsidR="00A07726" w:rsidRDefault="00A07726">
            <w:pPr>
              <w:pStyle w:val="FootnoteText"/>
              <w:keepLines/>
              <w:tabs>
                <w:tab w:val="left" w:pos="720"/>
                <w:tab w:val="left" w:pos="1440"/>
                <w:tab w:val="left" w:pos="2160"/>
                <w:tab w:val="left" w:pos="2880"/>
              </w:tabs>
              <w:jc w:val="both"/>
            </w:pPr>
            <w:r>
              <w:t>Issue responses to all observations documented in the issued audit report in writing to Client Quality Assurance within 30 days of receipt of the report.</w:t>
            </w:r>
          </w:p>
        </w:tc>
        <w:bookmarkStart w:id="251" w:name="Check42"/>
        <w:tc>
          <w:tcPr>
            <w:tcW w:w="0" w:type="auto"/>
            <w:gridSpan w:val="3"/>
            <w:tcBorders>
              <w:top w:val="single" w:sz="4" w:space="0" w:color="auto"/>
              <w:bottom w:val="single" w:sz="4" w:space="0" w:color="auto"/>
            </w:tcBorders>
          </w:tcPr>
          <w:p w14:paraId="63C5F08B" w14:textId="77777777" w:rsidR="00A07726" w:rsidRDefault="00A07726">
            <w:pPr>
              <w:jc w:val="center"/>
              <w:rPr>
                <w:sz w:val="20"/>
              </w:rPr>
            </w:pPr>
            <w:r>
              <w:rPr>
                <w:sz w:val="20"/>
              </w:rPr>
              <w:fldChar w:fldCharType="begin">
                <w:ffData>
                  <w:name w:val="Check4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51"/>
          </w:p>
        </w:tc>
        <w:bookmarkStart w:id="252" w:name="Check43"/>
        <w:tc>
          <w:tcPr>
            <w:tcW w:w="909" w:type="dxa"/>
            <w:tcBorders>
              <w:top w:val="single" w:sz="4" w:space="0" w:color="auto"/>
              <w:bottom w:val="single" w:sz="4" w:space="0" w:color="auto"/>
            </w:tcBorders>
          </w:tcPr>
          <w:p w14:paraId="3BA9DE30" w14:textId="77777777" w:rsidR="00A07726" w:rsidRDefault="00A07726">
            <w:pPr>
              <w:jc w:val="center"/>
              <w:rPr>
                <w:b/>
                <w:bCs/>
                <w:sz w:val="20"/>
              </w:rPr>
            </w:pPr>
            <w:r>
              <w:rPr>
                <w:b/>
                <w:bCs/>
                <w:sz w:val="20"/>
              </w:rPr>
              <w:fldChar w:fldCharType="begin">
                <w:ffData>
                  <w:name w:val="Check4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2"/>
          </w:p>
        </w:tc>
        <w:bookmarkStart w:id="253" w:name="Check44"/>
        <w:tc>
          <w:tcPr>
            <w:tcW w:w="1184" w:type="dxa"/>
            <w:tcBorders>
              <w:top w:val="single" w:sz="4" w:space="0" w:color="auto"/>
              <w:bottom w:val="single" w:sz="4" w:space="0" w:color="auto"/>
              <w:right w:val="double" w:sz="6" w:space="0" w:color="auto"/>
            </w:tcBorders>
          </w:tcPr>
          <w:p w14:paraId="7EBD9B2B" w14:textId="77777777" w:rsidR="00A07726" w:rsidRDefault="00A07726">
            <w:pPr>
              <w:jc w:val="center"/>
              <w:rPr>
                <w:b/>
                <w:bCs/>
                <w:sz w:val="20"/>
              </w:rPr>
            </w:pPr>
            <w:r>
              <w:rPr>
                <w:b/>
                <w:bCs/>
                <w:sz w:val="20"/>
              </w:rPr>
              <w:fldChar w:fldCharType="begin">
                <w:ffData>
                  <w:name w:val="Check4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3"/>
          </w:p>
        </w:tc>
      </w:tr>
      <w:tr w:rsidR="00A07726" w14:paraId="1BA3403B" w14:textId="77777777" w:rsidTr="007A4312">
        <w:trPr>
          <w:gridBefore w:val="1"/>
          <w:wBefore w:w="23" w:type="dxa"/>
          <w:cantSplit/>
          <w:trHeight w:hRule="exact" w:val="144"/>
          <w:jc w:val="center"/>
        </w:trPr>
        <w:tc>
          <w:tcPr>
            <w:tcW w:w="471" w:type="dxa"/>
            <w:gridSpan w:val="2"/>
            <w:tcBorders>
              <w:top w:val="single" w:sz="4" w:space="0" w:color="auto"/>
              <w:left w:val="nil"/>
              <w:bottom w:val="dotDotDash" w:sz="4" w:space="0" w:color="auto"/>
              <w:right w:val="nil"/>
            </w:tcBorders>
            <w:shd w:val="clear" w:color="auto" w:fill="FFFFFF"/>
            <w:tcMar>
              <w:left w:w="0" w:type="dxa"/>
              <w:right w:w="0" w:type="dxa"/>
            </w:tcMar>
          </w:tcPr>
          <w:p w14:paraId="787B22F2" w14:textId="77777777" w:rsidR="00A07726" w:rsidRDefault="00A07726">
            <w:pPr>
              <w:jc w:val="center"/>
              <w:rPr>
                <w:b/>
                <w:bCs/>
                <w:sz w:val="20"/>
              </w:rPr>
            </w:pPr>
          </w:p>
        </w:tc>
        <w:tc>
          <w:tcPr>
            <w:tcW w:w="0" w:type="auto"/>
            <w:gridSpan w:val="2"/>
            <w:tcBorders>
              <w:top w:val="single" w:sz="4" w:space="0" w:color="auto"/>
              <w:left w:val="nil"/>
              <w:bottom w:val="dotDotDash" w:sz="4" w:space="0" w:color="auto"/>
              <w:right w:val="nil"/>
            </w:tcBorders>
            <w:shd w:val="clear" w:color="auto" w:fill="FFFFFF"/>
          </w:tcPr>
          <w:p w14:paraId="26F89E0B" w14:textId="77777777" w:rsidR="00A07726" w:rsidRDefault="00A07726">
            <w:pPr>
              <w:pStyle w:val="FootnoteText"/>
              <w:tabs>
                <w:tab w:val="left" w:pos="720"/>
                <w:tab w:val="left" w:pos="1440"/>
                <w:tab w:val="left" w:pos="2160"/>
                <w:tab w:val="left" w:pos="2880"/>
              </w:tabs>
              <w:jc w:val="both"/>
              <w:rPr>
                <w:b/>
                <w:bCs/>
              </w:rPr>
            </w:pPr>
          </w:p>
        </w:tc>
        <w:tc>
          <w:tcPr>
            <w:tcW w:w="0" w:type="auto"/>
            <w:gridSpan w:val="3"/>
            <w:tcBorders>
              <w:top w:val="single" w:sz="4" w:space="0" w:color="auto"/>
              <w:left w:val="nil"/>
              <w:bottom w:val="dotDotDash" w:sz="4" w:space="0" w:color="auto"/>
              <w:right w:val="nil"/>
            </w:tcBorders>
            <w:shd w:val="clear" w:color="auto" w:fill="FFFFFF"/>
          </w:tcPr>
          <w:p w14:paraId="2AD3D6DA" w14:textId="77777777" w:rsidR="00A07726" w:rsidRDefault="00A07726">
            <w:pPr>
              <w:jc w:val="center"/>
              <w:rPr>
                <w:b/>
                <w:bCs/>
                <w:sz w:val="20"/>
              </w:rPr>
            </w:pPr>
          </w:p>
        </w:tc>
        <w:tc>
          <w:tcPr>
            <w:tcW w:w="909" w:type="dxa"/>
            <w:tcBorders>
              <w:top w:val="single" w:sz="4" w:space="0" w:color="auto"/>
              <w:left w:val="nil"/>
              <w:bottom w:val="dotDotDash" w:sz="4" w:space="0" w:color="auto"/>
              <w:right w:val="nil"/>
            </w:tcBorders>
            <w:shd w:val="clear" w:color="auto" w:fill="FFFFFF"/>
          </w:tcPr>
          <w:p w14:paraId="1BE62E48" w14:textId="77777777" w:rsidR="00A07726" w:rsidRDefault="00A07726">
            <w:pPr>
              <w:jc w:val="center"/>
              <w:rPr>
                <w:b/>
                <w:bCs/>
                <w:sz w:val="20"/>
              </w:rPr>
            </w:pPr>
          </w:p>
        </w:tc>
        <w:tc>
          <w:tcPr>
            <w:tcW w:w="1184" w:type="dxa"/>
            <w:tcBorders>
              <w:top w:val="single" w:sz="4" w:space="0" w:color="auto"/>
              <w:left w:val="nil"/>
              <w:bottom w:val="dotDotDash" w:sz="4" w:space="0" w:color="auto"/>
              <w:right w:val="nil"/>
            </w:tcBorders>
            <w:shd w:val="clear" w:color="auto" w:fill="FFFFFF"/>
          </w:tcPr>
          <w:p w14:paraId="688A45C3" w14:textId="77777777" w:rsidR="00A07726" w:rsidRDefault="00A07726">
            <w:pPr>
              <w:jc w:val="center"/>
              <w:rPr>
                <w:b/>
                <w:bCs/>
                <w:sz w:val="20"/>
              </w:rPr>
            </w:pPr>
          </w:p>
        </w:tc>
      </w:tr>
      <w:tr w:rsidR="00A07726" w14:paraId="4B06DF16" w14:textId="77777777" w:rsidTr="007A4312">
        <w:trPr>
          <w:gridBefore w:val="1"/>
          <w:wBefore w:w="23" w:type="dxa"/>
          <w:cantSplit/>
          <w:trHeight w:val="432"/>
          <w:jc w:val="center"/>
        </w:trPr>
        <w:tc>
          <w:tcPr>
            <w:tcW w:w="471" w:type="dxa"/>
            <w:gridSpan w:val="2"/>
            <w:tcBorders>
              <w:top w:val="dotDotDash" w:sz="4" w:space="0" w:color="auto"/>
              <w:left w:val="double" w:sz="6" w:space="0" w:color="auto"/>
            </w:tcBorders>
            <w:shd w:val="pct5" w:color="auto" w:fill="auto"/>
            <w:tcMar>
              <w:left w:w="0" w:type="dxa"/>
              <w:right w:w="0" w:type="dxa"/>
            </w:tcMar>
          </w:tcPr>
          <w:p w14:paraId="60E3CA9C" w14:textId="77777777" w:rsidR="00A07726" w:rsidRDefault="00A07726">
            <w:pPr>
              <w:jc w:val="center"/>
              <w:rPr>
                <w:b/>
                <w:bCs/>
              </w:rPr>
            </w:pPr>
          </w:p>
        </w:tc>
        <w:tc>
          <w:tcPr>
            <w:tcW w:w="0" w:type="auto"/>
            <w:gridSpan w:val="2"/>
            <w:tcBorders>
              <w:top w:val="dotDotDash" w:sz="4" w:space="0" w:color="auto"/>
            </w:tcBorders>
            <w:shd w:val="pct5" w:color="auto" w:fill="auto"/>
          </w:tcPr>
          <w:p w14:paraId="1DE09ED6" w14:textId="77777777" w:rsidR="00A07726" w:rsidRDefault="00FD5699">
            <w:pPr>
              <w:pStyle w:val="Heading3"/>
              <w:numPr>
                <w:ilvl w:val="0"/>
                <w:numId w:val="0"/>
              </w:numPr>
              <w:tabs>
                <w:tab w:val="clear" w:pos="1440"/>
              </w:tabs>
              <w:ind w:left="7"/>
              <w:rPr>
                <w:b/>
              </w:rPr>
            </w:pPr>
            <w:bookmarkStart w:id="254" w:name="_Toc528848109"/>
            <w:r>
              <w:rPr>
                <w:b/>
              </w:rPr>
              <w:t xml:space="preserve">3.0 </w:t>
            </w:r>
            <w:r w:rsidR="00A07726">
              <w:rPr>
                <w:b/>
              </w:rPr>
              <w:t>Regulatory Inspections and Exchanges</w:t>
            </w:r>
            <w:bookmarkEnd w:id="254"/>
          </w:p>
        </w:tc>
        <w:tc>
          <w:tcPr>
            <w:tcW w:w="0" w:type="auto"/>
            <w:gridSpan w:val="3"/>
            <w:tcBorders>
              <w:top w:val="dotDotDash" w:sz="4" w:space="0" w:color="auto"/>
            </w:tcBorders>
            <w:shd w:val="pct5" w:color="auto" w:fill="auto"/>
          </w:tcPr>
          <w:p w14:paraId="4D3A3B41" w14:textId="77777777" w:rsidR="00A07726" w:rsidRDefault="00A07726">
            <w:pPr>
              <w:jc w:val="center"/>
              <w:rPr>
                <w:b/>
                <w:bCs/>
                <w:sz w:val="20"/>
              </w:rPr>
            </w:pPr>
          </w:p>
        </w:tc>
        <w:tc>
          <w:tcPr>
            <w:tcW w:w="909" w:type="dxa"/>
            <w:tcBorders>
              <w:top w:val="dotDotDash" w:sz="4" w:space="0" w:color="auto"/>
            </w:tcBorders>
            <w:shd w:val="pct5" w:color="auto" w:fill="auto"/>
          </w:tcPr>
          <w:p w14:paraId="4DFFF957" w14:textId="77777777" w:rsidR="00A07726" w:rsidRDefault="00A07726">
            <w:pPr>
              <w:jc w:val="center"/>
              <w:rPr>
                <w:b/>
                <w:bCs/>
                <w:sz w:val="20"/>
              </w:rPr>
            </w:pPr>
          </w:p>
        </w:tc>
        <w:tc>
          <w:tcPr>
            <w:tcW w:w="1184" w:type="dxa"/>
            <w:tcBorders>
              <w:top w:val="dotDotDash" w:sz="4" w:space="0" w:color="auto"/>
              <w:right w:val="double" w:sz="6" w:space="0" w:color="auto"/>
            </w:tcBorders>
            <w:shd w:val="pct5" w:color="auto" w:fill="auto"/>
          </w:tcPr>
          <w:p w14:paraId="700D5871" w14:textId="77777777" w:rsidR="00A07726" w:rsidRDefault="00A07726">
            <w:pPr>
              <w:jc w:val="center"/>
              <w:rPr>
                <w:b/>
                <w:bCs/>
                <w:sz w:val="20"/>
              </w:rPr>
            </w:pPr>
          </w:p>
        </w:tc>
      </w:tr>
      <w:tr w:rsidR="00A07726" w14:paraId="352022A5" w14:textId="77777777" w:rsidTr="007A4312">
        <w:trPr>
          <w:gridBefore w:val="1"/>
          <w:wBefore w:w="23" w:type="dxa"/>
          <w:cantSplit/>
          <w:trHeight w:val="432"/>
          <w:jc w:val="center"/>
        </w:trPr>
        <w:tc>
          <w:tcPr>
            <w:tcW w:w="471" w:type="dxa"/>
            <w:gridSpan w:val="2"/>
            <w:tcBorders>
              <w:left w:val="double" w:sz="6" w:space="0" w:color="auto"/>
              <w:bottom w:val="single" w:sz="4" w:space="0" w:color="auto"/>
            </w:tcBorders>
            <w:tcMar>
              <w:left w:w="0" w:type="dxa"/>
              <w:right w:w="0" w:type="dxa"/>
            </w:tcMar>
          </w:tcPr>
          <w:p w14:paraId="61A92888" w14:textId="77777777" w:rsidR="00A07726" w:rsidRDefault="00A07726">
            <w:pPr>
              <w:jc w:val="center"/>
              <w:rPr>
                <w:b/>
                <w:sz w:val="20"/>
              </w:rPr>
            </w:pPr>
            <w:r>
              <w:rPr>
                <w:b/>
                <w:sz w:val="20"/>
              </w:rPr>
              <w:t>3.01</w:t>
            </w:r>
          </w:p>
        </w:tc>
        <w:tc>
          <w:tcPr>
            <w:tcW w:w="0" w:type="auto"/>
            <w:gridSpan w:val="2"/>
            <w:tcBorders>
              <w:bottom w:val="single" w:sz="4" w:space="0" w:color="auto"/>
            </w:tcBorders>
          </w:tcPr>
          <w:p w14:paraId="3184C592" w14:textId="77777777" w:rsidR="00A07726" w:rsidRDefault="00A07726" w:rsidP="00D86650">
            <w:pPr>
              <w:pStyle w:val="FootnoteText"/>
              <w:tabs>
                <w:tab w:val="left" w:pos="720"/>
                <w:tab w:val="left" w:pos="1440"/>
                <w:tab w:val="left" w:pos="2160"/>
                <w:tab w:val="left" w:pos="2880"/>
              </w:tabs>
              <w:jc w:val="both"/>
            </w:pPr>
            <w:r>
              <w:t xml:space="preserve">Notify Client within </w:t>
            </w:r>
            <w:r w:rsidR="00DD1FCD">
              <w:t>five</w:t>
            </w:r>
            <w:r w:rsidR="00F93550">
              <w:t xml:space="preserve"> (</w:t>
            </w:r>
            <w:r w:rsidR="00DD1FCD">
              <w:t>5</w:t>
            </w:r>
            <w:r w:rsidR="00F93550">
              <w:t>)</w:t>
            </w:r>
            <w:r>
              <w:t xml:space="preserve"> </w:t>
            </w:r>
            <w:r w:rsidR="00D86650">
              <w:t>B</w:t>
            </w:r>
            <w:r>
              <w:t xml:space="preserve">usiness </w:t>
            </w:r>
            <w:r w:rsidR="00D86650">
              <w:t>D</w:t>
            </w:r>
            <w:r>
              <w:t xml:space="preserve">ays of the receipt of a </w:t>
            </w:r>
            <w:r w:rsidR="000D5E74">
              <w:t xml:space="preserve">Health </w:t>
            </w:r>
            <w:r>
              <w:t xml:space="preserve">Authority inspection report, deficiency letter or written regulatory compliance observation, which contains any significant adverse findings that relate </w:t>
            </w:r>
            <w:r w:rsidR="00353454">
              <w:t xml:space="preserve">specifically </w:t>
            </w:r>
            <w:r>
              <w:t xml:space="preserve">to the Product or the facilities used to produce, test or warehouse the Product sold to Client. A significant adverse finding is herein defined as the following: conditions, practices, or processes that adversely affect or may potentially adversely affect </w:t>
            </w:r>
            <w:r w:rsidR="00D22E0B">
              <w:t xml:space="preserve">Product </w:t>
            </w:r>
            <w:r>
              <w:t xml:space="preserve">or service quality and/or the rights, safety or </w:t>
            </w:r>
            <w:r w:rsidR="006720B3">
              <w:t>well-being</w:t>
            </w:r>
            <w:r>
              <w:t xml:space="preserve"> of subjects/patients and/or the quality and integrity of data, documentation, or other materials or information addressed in the inspection.</w:t>
            </w:r>
          </w:p>
        </w:tc>
        <w:bookmarkStart w:id="255" w:name="Check45"/>
        <w:tc>
          <w:tcPr>
            <w:tcW w:w="0" w:type="auto"/>
            <w:gridSpan w:val="3"/>
            <w:tcBorders>
              <w:bottom w:val="single" w:sz="4" w:space="0" w:color="auto"/>
            </w:tcBorders>
          </w:tcPr>
          <w:p w14:paraId="4D9C358D" w14:textId="77777777" w:rsidR="00A07726" w:rsidRDefault="00A07726">
            <w:pPr>
              <w:jc w:val="center"/>
              <w:rPr>
                <w:sz w:val="20"/>
              </w:rPr>
            </w:pPr>
            <w:r>
              <w:rPr>
                <w:sz w:val="20"/>
              </w:rPr>
              <w:fldChar w:fldCharType="begin">
                <w:ffData>
                  <w:name w:val="Check4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55"/>
          </w:p>
        </w:tc>
        <w:bookmarkStart w:id="256" w:name="Check46"/>
        <w:tc>
          <w:tcPr>
            <w:tcW w:w="909" w:type="dxa"/>
            <w:tcBorders>
              <w:bottom w:val="single" w:sz="4" w:space="0" w:color="auto"/>
            </w:tcBorders>
          </w:tcPr>
          <w:p w14:paraId="7CBF2EF2" w14:textId="77777777" w:rsidR="00A07726" w:rsidRDefault="00A07726">
            <w:pPr>
              <w:jc w:val="center"/>
              <w:rPr>
                <w:b/>
                <w:bCs/>
                <w:sz w:val="20"/>
              </w:rPr>
            </w:pPr>
            <w:r>
              <w:rPr>
                <w:b/>
                <w:bCs/>
                <w:sz w:val="20"/>
              </w:rPr>
              <w:fldChar w:fldCharType="begin">
                <w:ffData>
                  <w:name w:val="Check4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6"/>
          </w:p>
        </w:tc>
        <w:bookmarkStart w:id="257" w:name="Check47"/>
        <w:tc>
          <w:tcPr>
            <w:tcW w:w="1184" w:type="dxa"/>
            <w:tcBorders>
              <w:bottom w:val="single" w:sz="4" w:space="0" w:color="auto"/>
              <w:right w:val="double" w:sz="6" w:space="0" w:color="auto"/>
            </w:tcBorders>
          </w:tcPr>
          <w:p w14:paraId="4D78FA1E" w14:textId="77777777" w:rsidR="00A07726" w:rsidRDefault="00A07726">
            <w:pPr>
              <w:jc w:val="center"/>
              <w:rPr>
                <w:b/>
                <w:bCs/>
                <w:sz w:val="20"/>
              </w:rPr>
            </w:pPr>
            <w:r>
              <w:rPr>
                <w:b/>
                <w:bCs/>
                <w:sz w:val="20"/>
              </w:rPr>
              <w:fldChar w:fldCharType="begin">
                <w:ffData>
                  <w:name w:val="Check4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7"/>
          </w:p>
        </w:tc>
      </w:tr>
      <w:tr w:rsidR="00A07726" w14:paraId="6220B405"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2CDDF44D" w14:textId="77777777" w:rsidR="00A07726" w:rsidRDefault="00A07726">
            <w:pPr>
              <w:jc w:val="center"/>
              <w:rPr>
                <w:b/>
                <w:sz w:val="20"/>
              </w:rPr>
            </w:pPr>
            <w:r>
              <w:rPr>
                <w:b/>
                <w:sz w:val="20"/>
              </w:rPr>
              <w:t>3.02</w:t>
            </w:r>
          </w:p>
        </w:tc>
        <w:tc>
          <w:tcPr>
            <w:tcW w:w="0" w:type="auto"/>
            <w:gridSpan w:val="2"/>
            <w:tcBorders>
              <w:top w:val="single" w:sz="4" w:space="0" w:color="auto"/>
              <w:bottom w:val="single" w:sz="4" w:space="0" w:color="auto"/>
            </w:tcBorders>
          </w:tcPr>
          <w:p w14:paraId="59F1F813" w14:textId="77777777" w:rsidR="00A07726" w:rsidRDefault="00A07726" w:rsidP="00301528">
            <w:pPr>
              <w:pStyle w:val="FootnoteText"/>
              <w:tabs>
                <w:tab w:val="left" w:pos="720"/>
                <w:tab w:val="left" w:pos="1440"/>
                <w:tab w:val="left" w:pos="2160"/>
                <w:tab w:val="left" w:pos="2880"/>
              </w:tabs>
              <w:jc w:val="both"/>
            </w:pPr>
            <w:r>
              <w:t xml:space="preserve">Upon written request of Client, provide copies of the inspection report, deficiency letter or written regulatory compliance observation that </w:t>
            </w:r>
            <w:r w:rsidR="00F2778C">
              <w:t xml:space="preserve">specifically </w:t>
            </w:r>
            <w:r>
              <w:t xml:space="preserve">relate to the Product or the facilities used to produce, test or warehouse the Product sold to Client. This shall be </w:t>
            </w:r>
            <w:r w:rsidR="00353454">
              <w:t xml:space="preserve">redacted </w:t>
            </w:r>
            <w:r>
              <w:t xml:space="preserve">to exclude Supplier or other </w:t>
            </w:r>
            <w:r w:rsidR="00301528">
              <w:t>Cl</w:t>
            </w:r>
            <w:r w:rsidR="00D22E0B">
              <w:t xml:space="preserve">ient's </w:t>
            </w:r>
            <w:r>
              <w:t>proprietary information</w:t>
            </w:r>
            <w:r w:rsidR="00503D09">
              <w:t xml:space="preserve">.  </w:t>
            </w:r>
            <w:r w:rsidR="00503D09" w:rsidRPr="002E343C">
              <w:t xml:space="preserve">Alternatively, a summary of the applicable regulatory observations or deficiency questions should be </w:t>
            </w:r>
            <w:r w:rsidR="002E343C" w:rsidRPr="002E343C">
              <w:t>provided.</w:t>
            </w:r>
          </w:p>
        </w:tc>
        <w:bookmarkStart w:id="258" w:name="Check48"/>
        <w:tc>
          <w:tcPr>
            <w:tcW w:w="0" w:type="auto"/>
            <w:gridSpan w:val="3"/>
            <w:tcBorders>
              <w:top w:val="single" w:sz="4" w:space="0" w:color="auto"/>
              <w:bottom w:val="single" w:sz="4" w:space="0" w:color="auto"/>
            </w:tcBorders>
          </w:tcPr>
          <w:p w14:paraId="32C6E365" w14:textId="77777777" w:rsidR="00A07726" w:rsidRDefault="00A07726">
            <w:pPr>
              <w:jc w:val="cente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58"/>
          </w:p>
        </w:tc>
        <w:bookmarkStart w:id="259" w:name="Check49"/>
        <w:tc>
          <w:tcPr>
            <w:tcW w:w="909" w:type="dxa"/>
            <w:tcBorders>
              <w:top w:val="single" w:sz="4" w:space="0" w:color="auto"/>
              <w:bottom w:val="single" w:sz="4" w:space="0" w:color="auto"/>
            </w:tcBorders>
          </w:tcPr>
          <w:p w14:paraId="130E6226" w14:textId="77777777" w:rsidR="00A07726" w:rsidRDefault="00A07726">
            <w:pPr>
              <w:jc w:val="center"/>
              <w:rPr>
                <w:b/>
                <w:bCs/>
                <w:sz w:val="20"/>
              </w:rPr>
            </w:pPr>
            <w:r>
              <w:rPr>
                <w:b/>
                <w:bCs/>
                <w:sz w:val="20"/>
              </w:rPr>
              <w:fldChar w:fldCharType="begin">
                <w:ffData>
                  <w:name w:val="Check4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59"/>
          </w:p>
        </w:tc>
        <w:bookmarkStart w:id="260" w:name="Check50"/>
        <w:tc>
          <w:tcPr>
            <w:tcW w:w="1184" w:type="dxa"/>
            <w:tcBorders>
              <w:top w:val="single" w:sz="4" w:space="0" w:color="auto"/>
              <w:bottom w:val="single" w:sz="4" w:space="0" w:color="auto"/>
              <w:right w:val="double" w:sz="6" w:space="0" w:color="auto"/>
            </w:tcBorders>
          </w:tcPr>
          <w:p w14:paraId="29D81815" w14:textId="77777777" w:rsidR="00A07726" w:rsidRDefault="00A07726">
            <w:pPr>
              <w:jc w:val="center"/>
              <w:rPr>
                <w:b/>
                <w:bCs/>
                <w:sz w:val="20"/>
              </w:rPr>
            </w:pPr>
            <w:r>
              <w:rPr>
                <w:b/>
                <w:bCs/>
                <w:sz w:val="20"/>
              </w:rPr>
              <w:fldChar w:fldCharType="begin">
                <w:ffData>
                  <w:name w:val="Check5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0"/>
          </w:p>
        </w:tc>
      </w:tr>
      <w:tr w:rsidR="00A07726" w14:paraId="0640BFA5" w14:textId="77777777" w:rsidTr="007A4312">
        <w:trPr>
          <w:gridBefore w:val="1"/>
          <w:wBefore w:w="23" w:type="dxa"/>
          <w:cantSplit/>
          <w:trHeight w:hRule="exact" w:val="144"/>
          <w:jc w:val="center"/>
        </w:trPr>
        <w:tc>
          <w:tcPr>
            <w:tcW w:w="471" w:type="dxa"/>
            <w:gridSpan w:val="2"/>
            <w:tcBorders>
              <w:top w:val="single" w:sz="4" w:space="0" w:color="auto"/>
              <w:left w:val="nil"/>
              <w:bottom w:val="dotDotDash" w:sz="4" w:space="0" w:color="auto"/>
              <w:right w:val="nil"/>
            </w:tcBorders>
            <w:shd w:val="clear" w:color="auto" w:fill="FFFFFF"/>
            <w:tcMar>
              <w:left w:w="0" w:type="dxa"/>
              <w:right w:w="0" w:type="dxa"/>
            </w:tcMar>
          </w:tcPr>
          <w:p w14:paraId="1BA70E38" w14:textId="77777777" w:rsidR="00A07726" w:rsidRDefault="00A07726">
            <w:pPr>
              <w:keepNext/>
              <w:jc w:val="center"/>
              <w:rPr>
                <w:bCs/>
                <w:sz w:val="20"/>
              </w:rPr>
            </w:pPr>
          </w:p>
        </w:tc>
        <w:tc>
          <w:tcPr>
            <w:tcW w:w="0" w:type="auto"/>
            <w:gridSpan w:val="2"/>
            <w:tcBorders>
              <w:top w:val="single" w:sz="4" w:space="0" w:color="auto"/>
              <w:left w:val="nil"/>
              <w:bottom w:val="dotDotDash" w:sz="4" w:space="0" w:color="auto"/>
              <w:right w:val="nil"/>
            </w:tcBorders>
            <w:shd w:val="clear" w:color="auto" w:fill="FFFFFF"/>
          </w:tcPr>
          <w:p w14:paraId="72D92B1F" w14:textId="77777777" w:rsidR="00A07726" w:rsidRDefault="00A07726">
            <w:pPr>
              <w:pStyle w:val="FootnoteText"/>
              <w:keepNext/>
              <w:keepLines/>
              <w:tabs>
                <w:tab w:val="left" w:pos="720"/>
                <w:tab w:val="left" w:pos="1440"/>
                <w:tab w:val="left" w:pos="2160"/>
                <w:tab w:val="left" w:pos="2880"/>
              </w:tabs>
              <w:jc w:val="both"/>
              <w:rPr>
                <w:bCs/>
              </w:rPr>
            </w:pPr>
          </w:p>
        </w:tc>
        <w:tc>
          <w:tcPr>
            <w:tcW w:w="0" w:type="auto"/>
            <w:gridSpan w:val="3"/>
            <w:tcBorders>
              <w:top w:val="single" w:sz="4" w:space="0" w:color="auto"/>
              <w:left w:val="nil"/>
              <w:bottom w:val="dotDotDash" w:sz="4" w:space="0" w:color="auto"/>
              <w:right w:val="nil"/>
            </w:tcBorders>
            <w:shd w:val="clear" w:color="auto" w:fill="FFFFFF"/>
          </w:tcPr>
          <w:p w14:paraId="1058279F" w14:textId="77777777" w:rsidR="00A07726" w:rsidRDefault="00A07726">
            <w:pPr>
              <w:keepNext/>
              <w:jc w:val="center"/>
              <w:rPr>
                <w:sz w:val="20"/>
              </w:rPr>
            </w:pPr>
          </w:p>
        </w:tc>
        <w:tc>
          <w:tcPr>
            <w:tcW w:w="909" w:type="dxa"/>
            <w:tcBorders>
              <w:top w:val="single" w:sz="4" w:space="0" w:color="auto"/>
              <w:left w:val="nil"/>
              <w:bottom w:val="dotDotDash" w:sz="4" w:space="0" w:color="auto"/>
              <w:right w:val="nil"/>
            </w:tcBorders>
            <w:shd w:val="clear" w:color="auto" w:fill="FFFFFF"/>
          </w:tcPr>
          <w:p w14:paraId="20F4ACD8" w14:textId="77777777" w:rsidR="00A07726" w:rsidRDefault="00A07726">
            <w:pPr>
              <w:keepNext/>
              <w:jc w:val="center"/>
              <w:rPr>
                <w:bCs/>
                <w:sz w:val="20"/>
              </w:rPr>
            </w:pPr>
          </w:p>
        </w:tc>
        <w:tc>
          <w:tcPr>
            <w:tcW w:w="1184" w:type="dxa"/>
            <w:tcBorders>
              <w:top w:val="single" w:sz="4" w:space="0" w:color="auto"/>
              <w:left w:val="nil"/>
              <w:bottom w:val="dotDotDash" w:sz="4" w:space="0" w:color="auto"/>
              <w:right w:val="nil"/>
            </w:tcBorders>
            <w:shd w:val="clear" w:color="auto" w:fill="FFFFFF"/>
          </w:tcPr>
          <w:p w14:paraId="6597A924" w14:textId="77777777" w:rsidR="00A07726" w:rsidRDefault="00A07726">
            <w:pPr>
              <w:keepNext/>
              <w:jc w:val="center"/>
              <w:rPr>
                <w:bCs/>
                <w:sz w:val="20"/>
              </w:rPr>
            </w:pPr>
          </w:p>
        </w:tc>
      </w:tr>
      <w:tr w:rsidR="00A07726" w14:paraId="21B3038D" w14:textId="77777777" w:rsidTr="007A4312">
        <w:trPr>
          <w:gridBefore w:val="1"/>
          <w:wBefore w:w="23" w:type="dxa"/>
          <w:cantSplit/>
          <w:trHeight w:val="413"/>
          <w:jc w:val="center"/>
        </w:trPr>
        <w:tc>
          <w:tcPr>
            <w:tcW w:w="471" w:type="dxa"/>
            <w:gridSpan w:val="2"/>
            <w:tcBorders>
              <w:top w:val="dotDotDash" w:sz="4" w:space="0" w:color="auto"/>
              <w:left w:val="double" w:sz="6" w:space="0" w:color="auto"/>
            </w:tcBorders>
            <w:shd w:val="pct5" w:color="auto" w:fill="auto"/>
            <w:tcMar>
              <w:left w:w="0" w:type="dxa"/>
              <w:right w:w="0" w:type="dxa"/>
            </w:tcMar>
          </w:tcPr>
          <w:p w14:paraId="7D04D030" w14:textId="77777777" w:rsidR="00A07726" w:rsidRDefault="00A07726">
            <w:pPr>
              <w:keepNext/>
              <w:jc w:val="center"/>
              <w:rPr>
                <w:b/>
                <w:bCs/>
              </w:rPr>
            </w:pPr>
          </w:p>
        </w:tc>
        <w:tc>
          <w:tcPr>
            <w:tcW w:w="0" w:type="auto"/>
            <w:gridSpan w:val="2"/>
            <w:tcBorders>
              <w:top w:val="dotDotDash" w:sz="4" w:space="0" w:color="auto"/>
            </w:tcBorders>
            <w:shd w:val="pct5" w:color="auto" w:fill="auto"/>
          </w:tcPr>
          <w:p w14:paraId="3CB3CAEE" w14:textId="77777777" w:rsidR="00A07726" w:rsidRDefault="00FD5699">
            <w:pPr>
              <w:pStyle w:val="Heading3"/>
              <w:numPr>
                <w:ilvl w:val="0"/>
                <w:numId w:val="0"/>
              </w:numPr>
              <w:tabs>
                <w:tab w:val="clear" w:pos="1440"/>
              </w:tabs>
              <w:ind w:left="7"/>
              <w:rPr>
                <w:b/>
              </w:rPr>
            </w:pPr>
            <w:bookmarkStart w:id="261" w:name="_Toc528848110"/>
            <w:r>
              <w:rPr>
                <w:b/>
              </w:rPr>
              <w:t xml:space="preserve">4.0 </w:t>
            </w:r>
            <w:r w:rsidR="00A07726">
              <w:rPr>
                <w:b/>
              </w:rPr>
              <w:t>Regulatory Filings and Regulatory Status</w:t>
            </w:r>
            <w:bookmarkEnd w:id="261"/>
          </w:p>
        </w:tc>
        <w:tc>
          <w:tcPr>
            <w:tcW w:w="0" w:type="auto"/>
            <w:gridSpan w:val="3"/>
            <w:tcBorders>
              <w:top w:val="dotDotDash" w:sz="4" w:space="0" w:color="auto"/>
            </w:tcBorders>
            <w:shd w:val="pct5" w:color="auto" w:fill="auto"/>
          </w:tcPr>
          <w:p w14:paraId="587CF24A" w14:textId="77777777" w:rsidR="00A07726" w:rsidRDefault="00A07726">
            <w:pPr>
              <w:keepNext/>
              <w:jc w:val="center"/>
              <w:rPr>
                <w:sz w:val="20"/>
              </w:rPr>
            </w:pPr>
          </w:p>
        </w:tc>
        <w:tc>
          <w:tcPr>
            <w:tcW w:w="909" w:type="dxa"/>
            <w:tcBorders>
              <w:top w:val="dotDotDash" w:sz="4" w:space="0" w:color="auto"/>
            </w:tcBorders>
            <w:shd w:val="pct5" w:color="auto" w:fill="auto"/>
          </w:tcPr>
          <w:p w14:paraId="4C67D4F4" w14:textId="77777777" w:rsidR="00A07726" w:rsidRDefault="00A07726">
            <w:pPr>
              <w:keepNext/>
              <w:jc w:val="center"/>
              <w:rPr>
                <w:b/>
                <w:bCs/>
                <w:sz w:val="20"/>
              </w:rPr>
            </w:pPr>
          </w:p>
        </w:tc>
        <w:tc>
          <w:tcPr>
            <w:tcW w:w="1184" w:type="dxa"/>
            <w:tcBorders>
              <w:top w:val="dotDotDash" w:sz="4" w:space="0" w:color="auto"/>
              <w:right w:val="double" w:sz="6" w:space="0" w:color="auto"/>
            </w:tcBorders>
            <w:shd w:val="pct5" w:color="auto" w:fill="auto"/>
          </w:tcPr>
          <w:p w14:paraId="466166D6" w14:textId="77777777" w:rsidR="00A07726" w:rsidRDefault="00A07726">
            <w:pPr>
              <w:keepNext/>
              <w:jc w:val="center"/>
              <w:rPr>
                <w:b/>
                <w:bCs/>
                <w:sz w:val="20"/>
              </w:rPr>
            </w:pPr>
          </w:p>
        </w:tc>
      </w:tr>
      <w:tr w:rsidR="00A07726" w14:paraId="0C8A2725" w14:textId="77777777" w:rsidTr="007A4312">
        <w:trPr>
          <w:gridBefore w:val="1"/>
          <w:wBefore w:w="23" w:type="dxa"/>
          <w:cantSplit/>
          <w:trHeight w:val="413"/>
          <w:jc w:val="center"/>
        </w:trPr>
        <w:tc>
          <w:tcPr>
            <w:tcW w:w="471" w:type="dxa"/>
            <w:gridSpan w:val="2"/>
            <w:tcBorders>
              <w:left w:val="double" w:sz="6" w:space="0" w:color="auto"/>
              <w:bottom w:val="single" w:sz="4" w:space="0" w:color="auto"/>
            </w:tcBorders>
            <w:tcMar>
              <w:left w:w="0" w:type="dxa"/>
              <w:right w:w="0" w:type="dxa"/>
            </w:tcMar>
          </w:tcPr>
          <w:p w14:paraId="6B9BE999" w14:textId="77777777" w:rsidR="00A07726" w:rsidRDefault="00A07726">
            <w:pPr>
              <w:keepNext/>
              <w:jc w:val="center"/>
              <w:rPr>
                <w:b/>
                <w:bCs/>
                <w:sz w:val="20"/>
              </w:rPr>
            </w:pPr>
          </w:p>
          <w:p w14:paraId="575D8752" w14:textId="77777777" w:rsidR="00A07726" w:rsidRDefault="00A07726">
            <w:pPr>
              <w:jc w:val="center"/>
              <w:rPr>
                <w:b/>
                <w:sz w:val="20"/>
              </w:rPr>
            </w:pPr>
            <w:r>
              <w:rPr>
                <w:b/>
                <w:sz w:val="20"/>
              </w:rPr>
              <w:t>4.01</w:t>
            </w:r>
          </w:p>
        </w:tc>
        <w:tc>
          <w:tcPr>
            <w:tcW w:w="0" w:type="auto"/>
            <w:gridSpan w:val="2"/>
            <w:tcBorders>
              <w:bottom w:val="single" w:sz="4" w:space="0" w:color="auto"/>
            </w:tcBorders>
          </w:tcPr>
          <w:p w14:paraId="3A1D2EA1" w14:textId="77777777" w:rsidR="00A07726" w:rsidRDefault="00A07726" w:rsidP="00CA5CE8">
            <w:pPr>
              <w:pStyle w:val="FootnoteText"/>
              <w:keepNext/>
              <w:keepLines/>
              <w:tabs>
                <w:tab w:val="left" w:pos="720"/>
                <w:tab w:val="left" w:pos="1440"/>
                <w:tab w:val="left" w:pos="2160"/>
                <w:tab w:val="left" w:pos="2880"/>
              </w:tabs>
              <w:jc w:val="both"/>
              <w:rPr>
                <w:bCs/>
              </w:rPr>
            </w:pPr>
            <w:r>
              <w:rPr>
                <w:bCs/>
              </w:rPr>
              <w:t>Responsible for submission, maintenance, approvals and updates/amendments to regulatory filings for Product (including API DMF</w:t>
            </w:r>
            <w:r w:rsidR="0050444C">
              <w:rPr>
                <w:bCs/>
              </w:rPr>
              <w:t>s/ASMFs</w:t>
            </w:r>
            <w:r>
              <w:rPr>
                <w:bCs/>
              </w:rPr>
              <w:t xml:space="preserve">).  Client will be notified as per </w:t>
            </w:r>
            <w:r w:rsidR="00CA5CE8">
              <w:rPr>
                <w:bCs/>
              </w:rPr>
              <w:t xml:space="preserve">Health Authority </w:t>
            </w:r>
            <w:r>
              <w:rPr>
                <w:bCs/>
              </w:rPr>
              <w:t>requirements.</w:t>
            </w:r>
          </w:p>
        </w:tc>
        <w:bookmarkStart w:id="262" w:name="Check51"/>
        <w:tc>
          <w:tcPr>
            <w:tcW w:w="0" w:type="auto"/>
            <w:gridSpan w:val="3"/>
            <w:tcBorders>
              <w:bottom w:val="single" w:sz="4" w:space="0" w:color="auto"/>
            </w:tcBorders>
          </w:tcPr>
          <w:p w14:paraId="0C92A82A" w14:textId="77777777" w:rsidR="00A07726" w:rsidRDefault="00A07726">
            <w:pPr>
              <w:keepNext/>
              <w:jc w:val="cente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62"/>
          </w:p>
        </w:tc>
        <w:bookmarkStart w:id="263" w:name="Check52"/>
        <w:tc>
          <w:tcPr>
            <w:tcW w:w="909" w:type="dxa"/>
            <w:tcBorders>
              <w:bottom w:val="single" w:sz="4" w:space="0" w:color="auto"/>
            </w:tcBorders>
          </w:tcPr>
          <w:p w14:paraId="714A0648" w14:textId="77777777" w:rsidR="00A07726" w:rsidRDefault="00A07726">
            <w:pPr>
              <w:keepNext/>
              <w:jc w:val="center"/>
              <w:rPr>
                <w:b/>
                <w:bCs/>
                <w:sz w:val="20"/>
              </w:rPr>
            </w:pPr>
            <w:r>
              <w:rPr>
                <w:b/>
                <w:bCs/>
                <w:sz w:val="20"/>
              </w:rPr>
              <w:fldChar w:fldCharType="begin">
                <w:ffData>
                  <w:name w:val="Check5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3"/>
          </w:p>
        </w:tc>
        <w:bookmarkStart w:id="264" w:name="Check53"/>
        <w:tc>
          <w:tcPr>
            <w:tcW w:w="1184" w:type="dxa"/>
            <w:tcBorders>
              <w:bottom w:val="single" w:sz="4" w:space="0" w:color="auto"/>
              <w:right w:val="double" w:sz="6" w:space="0" w:color="auto"/>
            </w:tcBorders>
          </w:tcPr>
          <w:p w14:paraId="3FDFECBF" w14:textId="77777777" w:rsidR="00A07726" w:rsidRDefault="00A07726">
            <w:pPr>
              <w:keepNext/>
              <w:jc w:val="center"/>
              <w:rPr>
                <w:b/>
                <w:bCs/>
                <w:sz w:val="20"/>
              </w:rPr>
            </w:pPr>
            <w:r>
              <w:rPr>
                <w:b/>
                <w:bCs/>
                <w:sz w:val="20"/>
              </w:rPr>
              <w:fldChar w:fldCharType="begin">
                <w:ffData>
                  <w:name w:val="Check5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4"/>
          </w:p>
        </w:tc>
      </w:tr>
      <w:tr w:rsidR="00A07726" w14:paraId="2C763DE0"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2B0C5C0F" w14:textId="77777777" w:rsidR="00A07726" w:rsidRDefault="00A07726">
            <w:pPr>
              <w:keepNext/>
              <w:jc w:val="center"/>
              <w:rPr>
                <w:b/>
                <w:bCs/>
                <w:sz w:val="20"/>
              </w:rPr>
            </w:pPr>
            <w:r>
              <w:rPr>
                <w:b/>
                <w:bCs/>
                <w:sz w:val="20"/>
              </w:rPr>
              <w:t>4.02</w:t>
            </w:r>
          </w:p>
        </w:tc>
        <w:tc>
          <w:tcPr>
            <w:tcW w:w="0" w:type="auto"/>
            <w:gridSpan w:val="2"/>
            <w:tcBorders>
              <w:top w:val="single" w:sz="4" w:space="0" w:color="auto"/>
              <w:bottom w:val="single" w:sz="4" w:space="0" w:color="auto"/>
            </w:tcBorders>
          </w:tcPr>
          <w:p w14:paraId="143465F9" w14:textId="77777777" w:rsidR="00A07726" w:rsidRDefault="00A07726" w:rsidP="003C0B8C">
            <w:pPr>
              <w:pStyle w:val="FootnoteText"/>
              <w:keepNext/>
              <w:keepLines/>
              <w:tabs>
                <w:tab w:val="left" w:pos="720"/>
                <w:tab w:val="left" w:pos="1440"/>
                <w:tab w:val="left" w:pos="2160"/>
                <w:tab w:val="left" w:pos="2880"/>
              </w:tabs>
              <w:jc w:val="both"/>
              <w:rPr>
                <w:bCs/>
              </w:rPr>
            </w:pPr>
            <w:r>
              <w:rPr>
                <w:bCs/>
              </w:rPr>
              <w:t>Responsible for providing to the</w:t>
            </w:r>
            <w:r w:rsidR="003C0B8C">
              <w:rPr>
                <w:bCs/>
              </w:rPr>
              <w:t xml:space="preserve"> Health Authorities</w:t>
            </w:r>
            <w:r>
              <w:rPr>
                <w:bCs/>
              </w:rPr>
              <w:t xml:space="preserve"> all requested documentation/data required for regulatory filings.</w:t>
            </w:r>
          </w:p>
        </w:tc>
        <w:bookmarkStart w:id="265" w:name="Check54"/>
        <w:tc>
          <w:tcPr>
            <w:tcW w:w="0" w:type="auto"/>
            <w:gridSpan w:val="3"/>
            <w:tcBorders>
              <w:top w:val="single" w:sz="4" w:space="0" w:color="auto"/>
              <w:bottom w:val="single" w:sz="4" w:space="0" w:color="auto"/>
            </w:tcBorders>
          </w:tcPr>
          <w:p w14:paraId="3938AF9D" w14:textId="77777777" w:rsidR="00A07726" w:rsidRDefault="00A07726">
            <w:pPr>
              <w:keepNext/>
              <w:jc w:val="center"/>
              <w:rPr>
                <w:sz w:val="20"/>
              </w:rPr>
            </w:pPr>
            <w:r>
              <w:rPr>
                <w:sz w:val="20"/>
              </w:rPr>
              <w:fldChar w:fldCharType="begin">
                <w:ffData>
                  <w:name w:val="Check5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65"/>
          </w:p>
        </w:tc>
        <w:bookmarkStart w:id="266" w:name="Check55"/>
        <w:tc>
          <w:tcPr>
            <w:tcW w:w="909" w:type="dxa"/>
            <w:tcBorders>
              <w:top w:val="single" w:sz="4" w:space="0" w:color="auto"/>
              <w:bottom w:val="single" w:sz="4" w:space="0" w:color="auto"/>
            </w:tcBorders>
          </w:tcPr>
          <w:p w14:paraId="4EB5EFAD" w14:textId="77777777" w:rsidR="00A07726" w:rsidRDefault="00A07726">
            <w:pPr>
              <w:keepNext/>
              <w:jc w:val="center"/>
              <w:rPr>
                <w:b/>
                <w:bCs/>
                <w:sz w:val="20"/>
              </w:rPr>
            </w:pPr>
            <w:r>
              <w:rPr>
                <w:b/>
                <w:bCs/>
                <w:sz w:val="20"/>
              </w:rPr>
              <w:fldChar w:fldCharType="begin">
                <w:ffData>
                  <w:name w:val="Check5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6"/>
          </w:p>
        </w:tc>
        <w:bookmarkStart w:id="267" w:name="Check56"/>
        <w:tc>
          <w:tcPr>
            <w:tcW w:w="1184" w:type="dxa"/>
            <w:tcBorders>
              <w:top w:val="single" w:sz="4" w:space="0" w:color="auto"/>
              <w:bottom w:val="single" w:sz="4" w:space="0" w:color="auto"/>
              <w:right w:val="double" w:sz="6" w:space="0" w:color="auto"/>
            </w:tcBorders>
          </w:tcPr>
          <w:p w14:paraId="34B8B14A" w14:textId="77777777" w:rsidR="00A07726" w:rsidRDefault="00A07726">
            <w:pPr>
              <w:keepNext/>
              <w:jc w:val="center"/>
              <w:rPr>
                <w:b/>
                <w:bCs/>
                <w:sz w:val="20"/>
              </w:rPr>
            </w:pPr>
            <w:r>
              <w:rPr>
                <w:b/>
                <w:bCs/>
                <w:sz w:val="20"/>
              </w:rPr>
              <w:fldChar w:fldCharType="begin">
                <w:ffData>
                  <w:name w:val="Check5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7"/>
          </w:p>
        </w:tc>
      </w:tr>
      <w:tr w:rsidR="00A07726" w14:paraId="08CBDFA0"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4F30739F" w14:textId="77777777" w:rsidR="00A07726" w:rsidRDefault="00A07726">
            <w:pPr>
              <w:keepNext/>
              <w:jc w:val="center"/>
              <w:rPr>
                <w:b/>
                <w:bCs/>
                <w:sz w:val="20"/>
              </w:rPr>
            </w:pPr>
            <w:r>
              <w:rPr>
                <w:b/>
                <w:bCs/>
                <w:sz w:val="20"/>
              </w:rPr>
              <w:t>4.03</w:t>
            </w:r>
          </w:p>
        </w:tc>
        <w:tc>
          <w:tcPr>
            <w:tcW w:w="0" w:type="auto"/>
            <w:gridSpan w:val="2"/>
            <w:tcBorders>
              <w:top w:val="single" w:sz="4" w:space="0" w:color="auto"/>
              <w:bottom w:val="single" w:sz="4" w:space="0" w:color="auto"/>
            </w:tcBorders>
          </w:tcPr>
          <w:p w14:paraId="10D06BEA" w14:textId="77777777" w:rsidR="00A07726" w:rsidRPr="00D81643" w:rsidRDefault="00D81643" w:rsidP="003C0B8C">
            <w:pPr>
              <w:pStyle w:val="FootnoteText"/>
              <w:keepNext/>
              <w:keepLines/>
              <w:tabs>
                <w:tab w:val="left" w:pos="720"/>
                <w:tab w:val="left" w:pos="1440"/>
                <w:tab w:val="left" w:pos="2160"/>
                <w:tab w:val="left" w:pos="2880"/>
              </w:tabs>
              <w:jc w:val="both"/>
              <w:rPr>
                <w:bCs/>
              </w:rPr>
            </w:pPr>
            <w:r w:rsidRPr="00D81643">
              <w:t>Client or Supplier shall notify the other regarding regulatory actions taken by the prevailing Health Authority concerning submissions, amendments, or updates to the Products’ dossier.</w:t>
            </w:r>
          </w:p>
        </w:tc>
        <w:bookmarkStart w:id="268" w:name="Check57"/>
        <w:tc>
          <w:tcPr>
            <w:tcW w:w="0" w:type="auto"/>
            <w:gridSpan w:val="3"/>
            <w:tcBorders>
              <w:top w:val="single" w:sz="4" w:space="0" w:color="auto"/>
              <w:bottom w:val="single" w:sz="4" w:space="0" w:color="auto"/>
            </w:tcBorders>
          </w:tcPr>
          <w:p w14:paraId="26C8989F" w14:textId="77777777" w:rsidR="00A07726" w:rsidRDefault="00A07726">
            <w:pPr>
              <w:keepNext/>
              <w:jc w:val="center"/>
              <w:rPr>
                <w:sz w:val="20"/>
              </w:rPr>
            </w:pPr>
            <w:r>
              <w:rPr>
                <w:sz w:val="20"/>
              </w:rPr>
              <w:fldChar w:fldCharType="begin">
                <w:ffData>
                  <w:name w:val="Check5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68"/>
          </w:p>
        </w:tc>
        <w:bookmarkStart w:id="269" w:name="Check58"/>
        <w:tc>
          <w:tcPr>
            <w:tcW w:w="909" w:type="dxa"/>
            <w:tcBorders>
              <w:top w:val="single" w:sz="4" w:space="0" w:color="auto"/>
              <w:bottom w:val="single" w:sz="4" w:space="0" w:color="auto"/>
            </w:tcBorders>
          </w:tcPr>
          <w:p w14:paraId="7893D078" w14:textId="77777777" w:rsidR="00A07726" w:rsidRDefault="00A07726">
            <w:pPr>
              <w:keepNext/>
              <w:jc w:val="center"/>
              <w:rPr>
                <w:b/>
                <w:bCs/>
                <w:sz w:val="20"/>
              </w:rPr>
            </w:pPr>
            <w:r>
              <w:rPr>
                <w:b/>
                <w:bCs/>
                <w:sz w:val="20"/>
              </w:rPr>
              <w:fldChar w:fldCharType="begin">
                <w:ffData>
                  <w:name w:val="Check5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69"/>
          </w:p>
        </w:tc>
        <w:bookmarkStart w:id="270" w:name="Check59"/>
        <w:tc>
          <w:tcPr>
            <w:tcW w:w="1184" w:type="dxa"/>
            <w:tcBorders>
              <w:top w:val="single" w:sz="4" w:space="0" w:color="auto"/>
              <w:bottom w:val="single" w:sz="4" w:space="0" w:color="auto"/>
              <w:right w:val="double" w:sz="6" w:space="0" w:color="auto"/>
            </w:tcBorders>
          </w:tcPr>
          <w:p w14:paraId="59B17B16" w14:textId="77777777" w:rsidR="00A07726" w:rsidRDefault="00A07726">
            <w:pPr>
              <w:keepNext/>
              <w:jc w:val="center"/>
              <w:rPr>
                <w:b/>
                <w:bCs/>
                <w:sz w:val="20"/>
              </w:rPr>
            </w:pPr>
            <w:r>
              <w:rPr>
                <w:b/>
                <w:bCs/>
                <w:sz w:val="20"/>
              </w:rPr>
              <w:fldChar w:fldCharType="begin">
                <w:ffData>
                  <w:name w:val="Check5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0"/>
          </w:p>
        </w:tc>
      </w:tr>
      <w:tr w:rsidR="00A07726" w14:paraId="2EFD0E48"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104EAE6E" w14:textId="77777777" w:rsidR="00A07726" w:rsidRDefault="00A07726">
            <w:pPr>
              <w:keepNext/>
              <w:jc w:val="center"/>
              <w:rPr>
                <w:b/>
                <w:bCs/>
                <w:sz w:val="20"/>
              </w:rPr>
            </w:pPr>
            <w:r>
              <w:rPr>
                <w:b/>
                <w:bCs/>
                <w:sz w:val="20"/>
              </w:rPr>
              <w:t>4.04</w:t>
            </w:r>
          </w:p>
        </w:tc>
        <w:tc>
          <w:tcPr>
            <w:tcW w:w="0" w:type="auto"/>
            <w:gridSpan w:val="2"/>
            <w:tcBorders>
              <w:top w:val="single" w:sz="4" w:space="0" w:color="auto"/>
              <w:bottom w:val="single" w:sz="4" w:space="0" w:color="auto"/>
            </w:tcBorders>
          </w:tcPr>
          <w:p w14:paraId="3586795E" w14:textId="77777777" w:rsidR="00A07726" w:rsidRDefault="00A07726" w:rsidP="003C0B8C">
            <w:pPr>
              <w:pStyle w:val="FootnoteText"/>
              <w:keepNext/>
              <w:keepLines/>
              <w:tabs>
                <w:tab w:val="left" w:pos="720"/>
                <w:tab w:val="left" w:pos="1440"/>
                <w:tab w:val="left" w:pos="2160"/>
                <w:tab w:val="left" w:pos="2880"/>
              </w:tabs>
              <w:jc w:val="both"/>
              <w:rPr>
                <w:bCs/>
              </w:rPr>
            </w:pPr>
            <w:r>
              <w:rPr>
                <w:bCs/>
              </w:rPr>
              <w:t xml:space="preserve">Responsible for submission and maintenance of </w:t>
            </w:r>
            <w:r w:rsidR="000933A6">
              <w:rPr>
                <w:bCs/>
              </w:rPr>
              <w:t>Product</w:t>
            </w:r>
            <w:r>
              <w:rPr>
                <w:bCs/>
              </w:rPr>
              <w:t xml:space="preserve"> registration</w:t>
            </w:r>
            <w:r w:rsidR="00354FD3">
              <w:rPr>
                <w:bCs/>
              </w:rPr>
              <w:t xml:space="preserve">, </w:t>
            </w:r>
            <w:r>
              <w:rPr>
                <w:bCs/>
              </w:rPr>
              <w:t>current site registration</w:t>
            </w:r>
            <w:r w:rsidR="00354FD3">
              <w:rPr>
                <w:bCs/>
              </w:rPr>
              <w:t>,</w:t>
            </w:r>
            <w:r>
              <w:rPr>
                <w:bCs/>
              </w:rPr>
              <w:t xml:space="preserve"> and </w:t>
            </w:r>
            <w:r w:rsidR="00C74186">
              <w:rPr>
                <w:bCs/>
              </w:rPr>
              <w:t>label registrations</w:t>
            </w:r>
            <w:r>
              <w:rPr>
                <w:bCs/>
              </w:rPr>
              <w:t xml:space="preserve"> as required by</w:t>
            </w:r>
            <w:r w:rsidR="003C0B8C">
              <w:rPr>
                <w:bCs/>
              </w:rPr>
              <w:t xml:space="preserve"> Health Authorities</w:t>
            </w:r>
            <w:r>
              <w:rPr>
                <w:bCs/>
              </w:rPr>
              <w:t>.</w:t>
            </w:r>
          </w:p>
        </w:tc>
        <w:bookmarkStart w:id="271" w:name="Check60"/>
        <w:tc>
          <w:tcPr>
            <w:tcW w:w="0" w:type="auto"/>
            <w:gridSpan w:val="3"/>
            <w:tcBorders>
              <w:top w:val="single" w:sz="4" w:space="0" w:color="auto"/>
              <w:bottom w:val="single" w:sz="4" w:space="0" w:color="auto"/>
            </w:tcBorders>
          </w:tcPr>
          <w:p w14:paraId="02EAE8F6" w14:textId="77777777" w:rsidR="00A07726" w:rsidRDefault="00A07726">
            <w:pPr>
              <w:keepNext/>
              <w:jc w:val="center"/>
              <w:rPr>
                <w:sz w:val="20"/>
              </w:rPr>
            </w:pPr>
            <w:r>
              <w:rPr>
                <w:sz w:val="20"/>
              </w:rPr>
              <w:fldChar w:fldCharType="begin">
                <w:ffData>
                  <w:name w:val="Check6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71"/>
          </w:p>
        </w:tc>
        <w:bookmarkStart w:id="272" w:name="Check61"/>
        <w:tc>
          <w:tcPr>
            <w:tcW w:w="909" w:type="dxa"/>
            <w:tcBorders>
              <w:top w:val="single" w:sz="4" w:space="0" w:color="auto"/>
              <w:bottom w:val="single" w:sz="4" w:space="0" w:color="auto"/>
            </w:tcBorders>
          </w:tcPr>
          <w:p w14:paraId="08F7E8BB" w14:textId="77777777" w:rsidR="00A07726" w:rsidRDefault="00A07726">
            <w:pPr>
              <w:keepNext/>
              <w:jc w:val="center"/>
              <w:rPr>
                <w:b/>
                <w:bCs/>
                <w:sz w:val="20"/>
              </w:rPr>
            </w:pPr>
            <w:r>
              <w:rPr>
                <w:b/>
                <w:bCs/>
                <w:sz w:val="20"/>
              </w:rPr>
              <w:fldChar w:fldCharType="begin">
                <w:ffData>
                  <w:name w:val="Check6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2"/>
          </w:p>
        </w:tc>
        <w:bookmarkStart w:id="273" w:name="Check62"/>
        <w:tc>
          <w:tcPr>
            <w:tcW w:w="1184" w:type="dxa"/>
            <w:tcBorders>
              <w:top w:val="single" w:sz="4" w:space="0" w:color="auto"/>
              <w:bottom w:val="single" w:sz="4" w:space="0" w:color="auto"/>
              <w:right w:val="double" w:sz="6" w:space="0" w:color="auto"/>
            </w:tcBorders>
          </w:tcPr>
          <w:p w14:paraId="29A80CBA" w14:textId="77777777" w:rsidR="00A07726" w:rsidRDefault="00A07726">
            <w:pPr>
              <w:keepNext/>
              <w:jc w:val="center"/>
              <w:rPr>
                <w:b/>
                <w:bCs/>
                <w:sz w:val="20"/>
              </w:rPr>
            </w:pPr>
            <w:r>
              <w:rPr>
                <w:b/>
                <w:bCs/>
                <w:sz w:val="20"/>
              </w:rPr>
              <w:fldChar w:fldCharType="begin">
                <w:ffData>
                  <w:name w:val="Check6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3"/>
          </w:p>
        </w:tc>
      </w:tr>
      <w:tr w:rsidR="00A07726" w14:paraId="6B64895D"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3D19BF21" w14:textId="77777777" w:rsidR="00A07726" w:rsidRDefault="00A07726">
            <w:pPr>
              <w:keepNext/>
              <w:jc w:val="center"/>
              <w:rPr>
                <w:b/>
                <w:bCs/>
                <w:sz w:val="20"/>
              </w:rPr>
            </w:pPr>
            <w:r>
              <w:rPr>
                <w:b/>
                <w:bCs/>
                <w:sz w:val="20"/>
              </w:rPr>
              <w:t>4.05</w:t>
            </w:r>
          </w:p>
        </w:tc>
        <w:tc>
          <w:tcPr>
            <w:tcW w:w="0" w:type="auto"/>
            <w:gridSpan w:val="2"/>
            <w:tcBorders>
              <w:top w:val="single" w:sz="4" w:space="0" w:color="auto"/>
              <w:bottom w:val="single" w:sz="4" w:space="0" w:color="auto"/>
            </w:tcBorders>
          </w:tcPr>
          <w:p w14:paraId="1FC62474" w14:textId="77777777" w:rsidR="00A07726" w:rsidRDefault="00A07726">
            <w:pPr>
              <w:pStyle w:val="FootnoteText"/>
              <w:keepNext/>
              <w:keepLines/>
              <w:tabs>
                <w:tab w:val="left" w:pos="720"/>
                <w:tab w:val="left" w:pos="1440"/>
                <w:tab w:val="left" w:pos="2160"/>
                <w:tab w:val="left" w:pos="2880"/>
              </w:tabs>
              <w:jc w:val="both"/>
              <w:rPr>
                <w:bCs/>
              </w:rPr>
            </w:pPr>
            <w:r>
              <w:rPr>
                <w:bCs/>
              </w:rPr>
              <w:t xml:space="preserve">Client shall provide Supplier with the following information regarding the use of the </w:t>
            </w:r>
            <w:r w:rsidR="0097417C">
              <w:rPr>
                <w:bCs/>
              </w:rPr>
              <w:t>Product</w:t>
            </w:r>
            <w:r>
              <w:rPr>
                <w:bCs/>
              </w:rPr>
              <w:t>:</w:t>
            </w:r>
          </w:p>
          <w:p w14:paraId="0F712EA4" w14:textId="77777777" w:rsidR="00A07726" w:rsidRDefault="00A07726">
            <w:pPr>
              <w:pStyle w:val="FootnoteText"/>
              <w:keepNext/>
              <w:keepLines/>
              <w:tabs>
                <w:tab w:val="left" w:pos="720"/>
                <w:tab w:val="left" w:pos="1440"/>
                <w:tab w:val="left" w:pos="2160"/>
                <w:tab w:val="left" w:pos="2880"/>
              </w:tabs>
              <w:jc w:val="both"/>
              <w:rPr>
                <w:bCs/>
              </w:rPr>
            </w:pPr>
          </w:p>
          <w:p w14:paraId="0416FB69" w14:textId="77777777" w:rsidR="00A07726" w:rsidRDefault="00A07726">
            <w:pPr>
              <w:pStyle w:val="BodyTextIndent"/>
              <w:numPr>
                <w:ilvl w:val="0"/>
                <w:numId w:val="9"/>
              </w:numPr>
              <w:tabs>
                <w:tab w:val="clear" w:pos="1890"/>
                <w:tab w:val="num" w:pos="930"/>
              </w:tabs>
              <w:spacing w:after="0"/>
              <w:ind w:left="930" w:hanging="540"/>
              <w:rPr>
                <w:sz w:val="20"/>
              </w:rPr>
            </w:pPr>
            <w:r>
              <w:rPr>
                <w:sz w:val="20"/>
              </w:rPr>
              <w:t xml:space="preserve">Clinical phase of development of the drug product or drug substance that </w:t>
            </w:r>
            <w:r w:rsidR="00591E83">
              <w:rPr>
                <w:sz w:val="20"/>
              </w:rPr>
              <w:t xml:space="preserve">the </w:t>
            </w:r>
            <w:r>
              <w:rPr>
                <w:sz w:val="20"/>
              </w:rPr>
              <w:t>Product is used in and any change regarding this status</w:t>
            </w:r>
          </w:p>
          <w:p w14:paraId="00B7969B" w14:textId="77777777" w:rsidR="00A07726" w:rsidRDefault="00A07726">
            <w:pPr>
              <w:pStyle w:val="BodyTextIndent"/>
              <w:numPr>
                <w:ilvl w:val="0"/>
                <w:numId w:val="9"/>
              </w:numPr>
              <w:tabs>
                <w:tab w:val="clear" w:pos="1890"/>
                <w:tab w:val="num" w:pos="930"/>
              </w:tabs>
              <w:spacing w:after="0"/>
              <w:ind w:left="965" w:hanging="576"/>
              <w:rPr>
                <w:sz w:val="20"/>
              </w:rPr>
            </w:pPr>
            <w:r>
              <w:rPr>
                <w:sz w:val="20"/>
              </w:rPr>
              <w:t xml:space="preserve">Intended use of the drug product or drug substance </w:t>
            </w:r>
            <w:r w:rsidRPr="00D81643">
              <w:rPr>
                <w:sz w:val="20"/>
              </w:rPr>
              <w:t>in which that Product is used</w:t>
            </w:r>
            <w:r w:rsidR="00503D09" w:rsidRPr="00D81643">
              <w:rPr>
                <w:sz w:val="20"/>
              </w:rPr>
              <w:t xml:space="preserve">. </w:t>
            </w:r>
            <w:r w:rsidR="00503D09" w:rsidRPr="00D81643">
              <w:rPr>
                <w:sz w:val="20"/>
                <w:szCs w:val="20"/>
              </w:rPr>
              <w:t xml:space="preserve"> This includes</w:t>
            </w:r>
            <w:r w:rsidR="00D81643" w:rsidRPr="00D81643">
              <w:rPr>
                <w:sz w:val="20"/>
                <w:szCs w:val="20"/>
              </w:rPr>
              <w:t xml:space="preserve"> </w:t>
            </w:r>
            <w:r w:rsidR="00503D09" w:rsidRPr="00D81643">
              <w:rPr>
                <w:sz w:val="20"/>
                <w:szCs w:val="20"/>
              </w:rPr>
              <w:t>dosage form, administration route and maximum daily dose.</w:t>
            </w:r>
          </w:p>
          <w:p w14:paraId="1E197946" w14:textId="77777777" w:rsidR="00A07726" w:rsidRDefault="00417EAC" w:rsidP="000933A6">
            <w:pPr>
              <w:pStyle w:val="BodyTextIndent"/>
              <w:numPr>
                <w:ilvl w:val="0"/>
                <w:numId w:val="9"/>
              </w:numPr>
              <w:tabs>
                <w:tab w:val="clear" w:pos="1890"/>
                <w:tab w:val="num" w:pos="930"/>
              </w:tabs>
              <w:spacing w:after="0"/>
              <w:ind w:left="930" w:hanging="540"/>
              <w:rPr>
                <w:bCs/>
              </w:rPr>
            </w:pPr>
            <w:r w:rsidRPr="00417EAC">
              <w:rPr>
                <w:bCs/>
                <w:sz w:val="20"/>
                <w:szCs w:val="20"/>
              </w:rPr>
              <w:t>Health Authorities</w:t>
            </w:r>
            <w:r w:rsidR="00A07726" w:rsidRPr="00417EAC">
              <w:rPr>
                <w:sz w:val="20"/>
                <w:szCs w:val="20"/>
              </w:rPr>
              <w:t xml:space="preserve"> </w:t>
            </w:r>
            <w:r w:rsidR="00A07726">
              <w:rPr>
                <w:sz w:val="20"/>
              </w:rPr>
              <w:t>with which the drug product or drug substance is filed and if Product is included in the filing.</w:t>
            </w:r>
          </w:p>
        </w:tc>
        <w:bookmarkStart w:id="274" w:name="Check63"/>
        <w:tc>
          <w:tcPr>
            <w:tcW w:w="0" w:type="auto"/>
            <w:gridSpan w:val="3"/>
            <w:tcBorders>
              <w:top w:val="single" w:sz="4" w:space="0" w:color="auto"/>
              <w:bottom w:val="single" w:sz="4" w:space="0" w:color="auto"/>
              <w:right w:val="single" w:sz="4" w:space="0" w:color="auto"/>
            </w:tcBorders>
          </w:tcPr>
          <w:p w14:paraId="524E386A" w14:textId="77777777" w:rsidR="00A07726" w:rsidRDefault="00A07726">
            <w:pPr>
              <w:keepNext/>
              <w:jc w:val="center"/>
              <w:rPr>
                <w:sz w:val="20"/>
              </w:rPr>
            </w:pPr>
            <w:r>
              <w:rPr>
                <w:sz w:val="20"/>
              </w:rPr>
              <w:fldChar w:fldCharType="begin">
                <w:ffData>
                  <w:name w:val="Check6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74"/>
          </w:p>
        </w:tc>
        <w:bookmarkStart w:id="275" w:name="Check64"/>
        <w:tc>
          <w:tcPr>
            <w:tcW w:w="909" w:type="dxa"/>
            <w:tcBorders>
              <w:top w:val="single" w:sz="4" w:space="0" w:color="auto"/>
              <w:left w:val="single" w:sz="4" w:space="0" w:color="auto"/>
              <w:bottom w:val="single" w:sz="4" w:space="0" w:color="auto"/>
            </w:tcBorders>
          </w:tcPr>
          <w:p w14:paraId="1DD71283" w14:textId="77777777" w:rsidR="00A07726" w:rsidRDefault="00A07726">
            <w:pPr>
              <w:keepNext/>
              <w:jc w:val="center"/>
              <w:rPr>
                <w:b/>
                <w:bCs/>
                <w:sz w:val="20"/>
              </w:rPr>
            </w:pPr>
            <w:r>
              <w:rPr>
                <w:b/>
                <w:bCs/>
                <w:sz w:val="20"/>
              </w:rPr>
              <w:fldChar w:fldCharType="begin">
                <w:ffData>
                  <w:name w:val="Check6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5"/>
          </w:p>
        </w:tc>
        <w:bookmarkStart w:id="276" w:name="Check65"/>
        <w:tc>
          <w:tcPr>
            <w:tcW w:w="1184" w:type="dxa"/>
            <w:tcBorders>
              <w:top w:val="single" w:sz="4" w:space="0" w:color="auto"/>
              <w:bottom w:val="single" w:sz="4" w:space="0" w:color="auto"/>
              <w:right w:val="double" w:sz="6" w:space="0" w:color="auto"/>
            </w:tcBorders>
          </w:tcPr>
          <w:p w14:paraId="5EEDFF35" w14:textId="77777777" w:rsidR="00A07726" w:rsidRDefault="00A07726">
            <w:pPr>
              <w:keepNext/>
              <w:jc w:val="center"/>
              <w:rPr>
                <w:b/>
                <w:bCs/>
                <w:sz w:val="20"/>
              </w:rPr>
            </w:pPr>
            <w:r>
              <w:rPr>
                <w:b/>
                <w:bCs/>
                <w:sz w:val="20"/>
              </w:rPr>
              <w:fldChar w:fldCharType="begin">
                <w:ffData>
                  <w:name w:val="Check6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6"/>
          </w:p>
        </w:tc>
      </w:tr>
      <w:tr w:rsidR="00A07726" w14:paraId="23530F6C"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0AF6B152" w14:textId="77777777" w:rsidR="00A07726" w:rsidRDefault="00A07726">
            <w:pPr>
              <w:jc w:val="center"/>
              <w:rPr>
                <w:b/>
                <w:sz w:val="20"/>
              </w:rPr>
            </w:pPr>
            <w:r>
              <w:rPr>
                <w:b/>
                <w:sz w:val="20"/>
              </w:rPr>
              <w:t>4.06</w:t>
            </w:r>
          </w:p>
        </w:tc>
        <w:tc>
          <w:tcPr>
            <w:tcW w:w="0" w:type="auto"/>
            <w:gridSpan w:val="2"/>
            <w:tcBorders>
              <w:top w:val="single" w:sz="4" w:space="0" w:color="auto"/>
              <w:bottom w:val="single" w:sz="4" w:space="0" w:color="auto"/>
            </w:tcBorders>
          </w:tcPr>
          <w:p w14:paraId="34FD4612" w14:textId="77777777" w:rsidR="00A07726" w:rsidRDefault="00A07726" w:rsidP="000933A6">
            <w:pPr>
              <w:rPr>
                <w:b/>
                <w:sz w:val="20"/>
              </w:rPr>
            </w:pPr>
            <w:r>
              <w:rPr>
                <w:sz w:val="20"/>
              </w:rPr>
              <w:t xml:space="preserve">Notify Supplier if Supplier will be named in any </w:t>
            </w:r>
            <w:r w:rsidR="00417EAC" w:rsidRPr="00417EAC">
              <w:rPr>
                <w:bCs/>
                <w:sz w:val="20"/>
                <w:szCs w:val="20"/>
              </w:rPr>
              <w:t>Health Authority</w:t>
            </w:r>
            <w:r w:rsidR="00417EAC">
              <w:rPr>
                <w:bCs/>
              </w:rPr>
              <w:t xml:space="preserve"> </w:t>
            </w:r>
            <w:r>
              <w:rPr>
                <w:sz w:val="20"/>
              </w:rPr>
              <w:t>filing</w:t>
            </w:r>
            <w:r w:rsidR="001B7B56">
              <w:rPr>
                <w:sz w:val="20"/>
              </w:rPr>
              <w:t>s</w:t>
            </w:r>
            <w:r>
              <w:rPr>
                <w:sz w:val="20"/>
              </w:rPr>
              <w:t xml:space="preserve"> prior to such filing</w:t>
            </w:r>
            <w:r w:rsidR="001B7B56">
              <w:rPr>
                <w:sz w:val="20"/>
              </w:rPr>
              <w:t>s</w:t>
            </w:r>
            <w:r>
              <w:rPr>
                <w:sz w:val="20"/>
              </w:rPr>
              <w:t xml:space="preserve"> being made.</w:t>
            </w:r>
          </w:p>
        </w:tc>
        <w:bookmarkStart w:id="277" w:name="Check66"/>
        <w:tc>
          <w:tcPr>
            <w:tcW w:w="0" w:type="auto"/>
            <w:gridSpan w:val="3"/>
            <w:tcBorders>
              <w:top w:val="single" w:sz="4" w:space="0" w:color="auto"/>
              <w:bottom w:val="single" w:sz="4" w:space="0" w:color="auto"/>
            </w:tcBorders>
          </w:tcPr>
          <w:p w14:paraId="7375EB9D" w14:textId="77777777" w:rsidR="00A07726" w:rsidRDefault="00A07726">
            <w:pPr>
              <w:jc w:val="center"/>
              <w:rPr>
                <w:sz w:val="20"/>
              </w:rPr>
            </w:pPr>
            <w:r>
              <w:rPr>
                <w:sz w:val="20"/>
              </w:rPr>
              <w:fldChar w:fldCharType="begin">
                <w:ffData>
                  <w:name w:val="Check6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77"/>
          </w:p>
        </w:tc>
        <w:bookmarkStart w:id="278" w:name="Check67"/>
        <w:tc>
          <w:tcPr>
            <w:tcW w:w="909" w:type="dxa"/>
            <w:tcBorders>
              <w:top w:val="single" w:sz="4" w:space="0" w:color="auto"/>
              <w:bottom w:val="single" w:sz="4" w:space="0" w:color="auto"/>
            </w:tcBorders>
          </w:tcPr>
          <w:p w14:paraId="0DDCE664" w14:textId="77777777" w:rsidR="00A07726" w:rsidRDefault="00A07726">
            <w:pPr>
              <w:jc w:val="center"/>
              <w:rPr>
                <w:b/>
                <w:bCs/>
                <w:sz w:val="20"/>
              </w:rPr>
            </w:pPr>
            <w:r>
              <w:rPr>
                <w:b/>
                <w:bCs/>
                <w:sz w:val="20"/>
              </w:rPr>
              <w:fldChar w:fldCharType="begin">
                <w:ffData>
                  <w:name w:val="Check6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78"/>
          </w:p>
        </w:tc>
        <w:bookmarkStart w:id="279" w:name="Check68"/>
        <w:tc>
          <w:tcPr>
            <w:tcW w:w="1184" w:type="dxa"/>
            <w:tcBorders>
              <w:top w:val="single" w:sz="4" w:space="0" w:color="auto"/>
              <w:bottom w:val="single" w:sz="4" w:space="0" w:color="auto"/>
              <w:right w:val="double" w:sz="6" w:space="0" w:color="auto"/>
            </w:tcBorders>
          </w:tcPr>
          <w:p w14:paraId="6E7F43A5" w14:textId="77777777" w:rsidR="00A07726" w:rsidRDefault="00A07726">
            <w:pPr>
              <w:jc w:val="center"/>
              <w:rPr>
                <w:b/>
                <w:bCs/>
                <w:color w:val="000000"/>
                <w:sz w:val="20"/>
              </w:rPr>
            </w:pPr>
            <w:r>
              <w:rPr>
                <w:b/>
                <w:bCs/>
                <w:color w:val="000000"/>
                <w:sz w:val="20"/>
              </w:rPr>
              <w:fldChar w:fldCharType="begin">
                <w:ffData>
                  <w:name w:val="Check68"/>
                  <w:enabled/>
                  <w:calcOnExit w:val="0"/>
                  <w:checkBox>
                    <w:sizeAuto/>
                    <w:default w:val="0"/>
                  </w:checkBox>
                </w:ffData>
              </w:fldChar>
            </w:r>
            <w:r>
              <w:rPr>
                <w:b/>
                <w:bCs/>
                <w:color w:val="000000"/>
                <w:sz w:val="20"/>
              </w:rPr>
              <w:instrText xml:space="preserve"> FORMCHECKBOX </w:instrText>
            </w:r>
            <w:r w:rsidR="001B55F7">
              <w:rPr>
                <w:b/>
                <w:bCs/>
                <w:color w:val="000000"/>
                <w:sz w:val="20"/>
              </w:rPr>
            </w:r>
            <w:r w:rsidR="001B55F7">
              <w:rPr>
                <w:b/>
                <w:bCs/>
                <w:color w:val="000000"/>
                <w:sz w:val="20"/>
              </w:rPr>
              <w:fldChar w:fldCharType="separate"/>
            </w:r>
            <w:r>
              <w:rPr>
                <w:b/>
                <w:bCs/>
                <w:color w:val="000000"/>
                <w:sz w:val="20"/>
              </w:rPr>
              <w:fldChar w:fldCharType="end"/>
            </w:r>
            <w:bookmarkEnd w:id="279"/>
          </w:p>
        </w:tc>
      </w:tr>
      <w:tr w:rsidR="00A07726" w14:paraId="73F42D76"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44836D16" w14:textId="77777777" w:rsidR="00A07726" w:rsidRDefault="00A07726">
            <w:pPr>
              <w:jc w:val="center"/>
              <w:rPr>
                <w:b/>
                <w:sz w:val="20"/>
              </w:rPr>
            </w:pPr>
            <w:r>
              <w:rPr>
                <w:b/>
                <w:sz w:val="20"/>
              </w:rPr>
              <w:t>4.07</w:t>
            </w:r>
          </w:p>
        </w:tc>
        <w:tc>
          <w:tcPr>
            <w:tcW w:w="0" w:type="auto"/>
            <w:gridSpan w:val="2"/>
            <w:tcBorders>
              <w:top w:val="single" w:sz="4" w:space="0" w:color="auto"/>
              <w:bottom w:val="single" w:sz="4" w:space="0" w:color="auto"/>
            </w:tcBorders>
          </w:tcPr>
          <w:p w14:paraId="00FCD072" w14:textId="77777777" w:rsidR="00A07726" w:rsidRDefault="00A07726">
            <w:pPr>
              <w:rPr>
                <w:sz w:val="20"/>
              </w:rPr>
            </w:pPr>
            <w:r>
              <w:rPr>
                <w:sz w:val="20"/>
              </w:rPr>
              <w:t>Coordinate the activities necessary to ensure readiness prior to Regulatory Agency Pre-Approval Inspection (PAI).</w:t>
            </w:r>
          </w:p>
        </w:tc>
        <w:bookmarkStart w:id="280" w:name="Check69"/>
        <w:tc>
          <w:tcPr>
            <w:tcW w:w="0" w:type="auto"/>
            <w:gridSpan w:val="3"/>
            <w:tcBorders>
              <w:top w:val="single" w:sz="4" w:space="0" w:color="auto"/>
              <w:bottom w:val="single" w:sz="4" w:space="0" w:color="auto"/>
            </w:tcBorders>
          </w:tcPr>
          <w:p w14:paraId="7DD544A8" w14:textId="77777777" w:rsidR="00A07726" w:rsidRDefault="00A07726">
            <w:pPr>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80"/>
          </w:p>
        </w:tc>
        <w:tc>
          <w:tcPr>
            <w:tcW w:w="909" w:type="dxa"/>
            <w:tcBorders>
              <w:top w:val="single" w:sz="4" w:space="0" w:color="auto"/>
              <w:bottom w:val="single" w:sz="4" w:space="0" w:color="auto"/>
            </w:tcBorders>
          </w:tcPr>
          <w:p w14:paraId="79B7D76A" w14:textId="77777777" w:rsidR="00A07726" w:rsidRDefault="00A07726">
            <w:pPr>
              <w:jc w:val="center"/>
              <w:rPr>
                <w:b/>
                <w:bCs/>
                <w:sz w:val="20"/>
              </w:rPr>
            </w:pPr>
            <w:r>
              <w:rPr>
                <w:b/>
                <w:bCs/>
                <w:sz w:val="20"/>
              </w:rPr>
              <w:fldChar w:fldCharType="begin">
                <w:ffData>
                  <w:name w:val="Check7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bookmarkStart w:id="281" w:name="Check71"/>
        <w:tc>
          <w:tcPr>
            <w:tcW w:w="1184" w:type="dxa"/>
            <w:tcBorders>
              <w:top w:val="single" w:sz="4" w:space="0" w:color="auto"/>
              <w:bottom w:val="single" w:sz="4" w:space="0" w:color="auto"/>
              <w:right w:val="double" w:sz="6" w:space="0" w:color="auto"/>
            </w:tcBorders>
          </w:tcPr>
          <w:p w14:paraId="1CD008F4" w14:textId="77777777" w:rsidR="00A07726" w:rsidRDefault="00A07726">
            <w:pPr>
              <w:jc w:val="center"/>
              <w:rPr>
                <w:b/>
                <w:bCs/>
                <w:sz w:val="20"/>
              </w:rPr>
            </w:pPr>
            <w:r>
              <w:rPr>
                <w:b/>
                <w:bCs/>
                <w:sz w:val="20"/>
              </w:rPr>
              <w:fldChar w:fldCharType="begin">
                <w:ffData>
                  <w:name w:val="Check7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81"/>
          </w:p>
        </w:tc>
      </w:tr>
      <w:tr w:rsidR="00A07726" w14:paraId="60DB8A28"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79810A3D" w14:textId="77777777" w:rsidR="00A07726" w:rsidRDefault="00A07726">
            <w:pPr>
              <w:jc w:val="center"/>
              <w:rPr>
                <w:b/>
                <w:sz w:val="20"/>
              </w:rPr>
            </w:pPr>
            <w:r>
              <w:rPr>
                <w:b/>
                <w:sz w:val="20"/>
              </w:rPr>
              <w:t>4.08</w:t>
            </w:r>
          </w:p>
        </w:tc>
        <w:tc>
          <w:tcPr>
            <w:tcW w:w="0" w:type="auto"/>
            <w:gridSpan w:val="2"/>
            <w:tcBorders>
              <w:top w:val="single" w:sz="4" w:space="0" w:color="auto"/>
              <w:bottom w:val="single" w:sz="4" w:space="0" w:color="auto"/>
            </w:tcBorders>
          </w:tcPr>
          <w:p w14:paraId="6672C875" w14:textId="77777777" w:rsidR="00A07726" w:rsidRDefault="00A07726">
            <w:pPr>
              <w:rPr>
                <w:sz w:val="20"/>
              </w:rPr>
            </w:pPr>
            <w:r>
              <w:rPr>
                <w:sz w:val="20"/>
              </w:rPr>
              <w:t xml:space="preserve">Provide Letter of </w:t>
            </w:r>
            <w:r w:rsidR="007F0C91">
              <w:rPr>
                <w:sz w:val="20"/>
              </w:rPr>
              <w:t>Access/</w:t>
            </w:r>
            <w:r>
              <w:rPr>
                <w:sz w:val="20"/>
              </w:rPr>
              <w:t>Authorization</w:t>
            </w:r>
            <w:r w:rsidR="007F0C91">
              <w:rPr>
                <w:sz w:val="20"/>
              </w:rPr>
              <w:t xml:space="preserve"> or an executed CEP</w:t>
            </w:r>
            <w:r>
              <w:rPr>
                <w:sz w:val="20"/>
              </w:rPr>
              <w:t xml:space="preserve"> for Client to permit reference to Supplier’s regulatory submissions in the registration of the Client’s drug product.</w:t>
            </w:r>
            <w:r w:rsidR="007F0C91">
              <w:rPr>
                <w:sz w:val="20"/>
              </w:rPr>
              <w:t xml:space="preserve">  </w:t>
            </w:r>
          </w:p>
        </w:tc>
        <w:bookmarkStart w:id="282" w:name="Check72"/>
        <w:tc>
          <w:tcPr>
            <w:tcW w:w="0" w:type="auto"/>
            <w:gridSpan w:val="3"/>
            <w:tcBorders>
              <w:top w:val="single" w:sz="4" w:space="0" w:color="auto"/>
              <w:bottom w:val="single" w:sz="4" w:space="0" w:color="auto"/>
            </w:tcBorders>
          </w:tcPr>
          <w:p w14:paraId="5C812BE9" w14:textId="77777777" w:rsidR="00A07726" w:rsidRDefault="00A07726">
            <w:pPr>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82"/>
          </w:p>
        </w:tc>
        <w:bookmarkStart w:id="283" w:name="Check73"/>
        <w:tc>
          <w:tcPr>
            <w:tcW w:w="909" w:type="dxa"/>
            <w:tcBorders>
              <w:top w:val="single" w:sz="4" w:space="0" w:color="auto"/>
              <w:bottom w:val="single" w:sz="4" w:space="0" w:color="auto"/>
            </w:tcBorders>
          </w:tcPr>
          <w:p w14:paraId="627E69B3" w14:textId="77777777" w:rsidR="00A07726" w:rsidRDefault="00A07726">
            <w:pPr>
              <w:jc w:val="center"/>
              <w:rPr>
                <w:b/>
                <w:bCs/>
                <w:sz w:val="20"/>
              </w:rPr>
            </w:pPr>
            <w:r>
              <w:rPr>
                <w:b/>
                <w:bCs/>
                <w:sz w:val="20"/>
              </w:rPr>
              <w:fldChar w:fldCharType="begin">
                <w:ffData>
                  <w:name w:val="Check7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83"/>
          </w:p>
        </w:tc>
        <w:bookmarkStart w:id="284" w:name="Check74"/>
        <w:tc>
          <w:tcPr>
            <w:tcW w:w="1184" w:type="dxa"/>
            <w:tcBorders>
              <w:top w:val="single" w:sz="4" w:space="0" w:color="auto"/>
              <w:bottom w:val="single" w:sz="4" w:space="0" w:color="auto"/>
              <w:right w:val="double" w:sz="6" w:space="0" w:color="auto"/>
            </w:tcBorders>
          </w:tcPr>
          <w:p w14:paraId="26A9F2FD" w14:textId="77777777" w:rsidR="00A07726" w:rsidRDefault="00A07726">
            <w:pPr>
              <w:jc w:val="center"/>
              <w:rPr>
                <w:b/>
                <w:bCs/>
                <w:sz w:val="20"/>
              </w:rPr>
            </w:pPr>
            <w:r>
              <w:rPr>
                <w:b/>
                <w:bCs/>
                <w:sz w:val="20"/>
              </w:rPr>
              <w:fldChar w:fldCharType="begin">
                <w:ffData>
                  <w:name w:val="Check7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84"/>
          </w:p>
        </w:tc>
      </w:tr>
      <w:tr w:rsidR="006D5EF2" w14:paraId="03B276A2" w14:textId="77777777" w:rsidTr="007A4312">
        <w:trPr>
          <w:gridBefore w:val="1"/>
          <w:wBefore w:w="23" w:type="dxa"/>
          <w:cantSplit/>
          <w:trHeight w:val="413"/>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61500DDA" w14:textId="77777777" w:rsidR="006D5EF2" w:rsidRDefault="006D5EF2">
            <w:pPr>
              <w:jc w:val="center"/>
              <w:rPr>
                <w:b/>
                <w:sz w:val="20"/>
              </w:rPr>
            </w:pPr>
            <w:r>
              <w:rPr>
                <w:b/>
                <w:sz w:val="20"/>
              </w:rPr>
              <w:t>4.09</w:t>
            </w:r>
          </w:p>
        </w:tc>
        <w:tc>
          <w:tcPr>
            <w:tcW w:w="0" w:type="auto"/>
            <w:gridSpan w:val="2"/>
            <w:tcBorders>
              <w:top w:val="single" w:sz="4" w:space="0" w:color="auto"/>
              <w:bottom w:val="single" w:sz="4" w:space="0" w:color="auto"/>
            </w:tcBorders>
          </w:tcPr>
          <w:p w14:paraId="57303E8F" w14:textId="77777777" w:rsidR="006D5EF2" w:rsidRDefault="006D5EF2" w:rsidP="006D5EF2">
            <w:pPr>
              <w:rPr>
                <w:sz w:val="20"/>
              </w:rPr>
            </w:pPr>
            <w:r w:rsidRPr="003E510D">
              <w:rPr>
                <w:sz w:val="20"/>
              </w:rPr>
              <w:t>S</w:t>
            </w:r>
            <w:r>
              <w:rPr>
                <w:sz w:val="20"/>
              </w:rPr>
              <w:t xml:space="preserve">upplier, under the provisions of an executed and in-force non-disclosure agreement, </w:t>
            </w:r>
            <w:r w:rsidRPr="003E510D">
              <w:rPr>
                <w:sz w:val="20"/>
              </w:rPr>
              <w:t>will p</w:t>
            </w:r>
            <w:r>
              <w:rPr>
                <w:sz w:val="20"/>
              </w:rPr>
              <w:t xml:space="preserve">rovide Client current &amp; reasonable information </w:t>
            </w:r>
            <w:r w:rsidRPr="003E510D">
              <w:rPr>
                <w:sz w:val="20"/>
              </w:rPr>
              <w:t>req</w:t>
            </w:r>
            <w:r>
              <w:rPr>
                <w:sz w:val="20"/>
              </w:rPr>
              <w:t>uired for the Client’s</w:t>
            </w:r>
            <w:r w:rsidRPr="003E510D">
              <w:rPr>
                <w:sz w:val="20"/>
              </w:rPr>
              <w:t xml:space="preserve"> regulatory dossier</w:t>
            </w:r>
            <w:r>
              <w:rPr>
                <w:sz w:val="20"/>
              </w:rPr>
              <w:t xml:space="preserve"> </w:t>
            </w:r>
            <w:r w:rsidRPr="003E510D">
              <w:rPr>
                <w:sz w:val="20"/>
              </w:rPr>
              <w:t xml:space="preserve">for finished drug products made </w:t>
            </w:r>
            <w:r>
              <w:rPr>
                <w:sz w:val="20"/>
              </w:rPr>
              <w:t>using</w:t>
            </w:r>
            <w:r w:rsidRPr="003E510D">
              <w:rPr>
                <w:sz w:val="20"/>
              </w:rPr>
              <w:t xml:space="preserve"> </w:t>
            </w:r>
            <w:r>
              <w:rPr>
                <w:sz w:val="20"/>
              </w:rPr>
              <w:t xml:space="preserve">Supplier’s </w:t>
            </w:r>
            <w:r w:rsidRPr="003E510D">
              <w:rPr>
                <w:sz w:val="20"/>
              </w:rPr>
              <w:t>P</w:t>
            </w:r>
            <w:r>
              <w:rPr>
                <w:sz w:val="20"/>
              </w:rPr>
              <w:t>roduct</w:t>
            </w:r>
            <w:r w:rsidRPr="003E510D">
              <w:rPr>
                <w:sz w:val="20"/>
              </w:rPr>
              <w:t xml:space="preserve">. </w:t>
            </w:r>
            <w:r>
              <w:rPr>
                <w:sz w:val="20"/>
              </w:rPr>
              <w:t>Examples of s</w:t>
            </w:r>
            <w:r w:rsidRPr="003E510D">
              <w:rPr>
                <w:sz w:val="20"/>
              </w:rPr>
              <w:t xml:space="preserve">uch information </w:t>
            </w:r>
            <w:r>
              <w:rPr>
                <w:sz w:val="20"/>
              </w:rPr>
              <w:t>include</w:t>
            </w:r>
            <w:r w:rsidRPr="003E510D">
              <w:rPr>
                <w:sz w:val="20"/>
              </w:rPr>
              <w:t xml:space="preserve"> access to </w:t>
            </w:r>
            <w:r>
              <w:rPr>
                <w:sz w:val="20"/>
              </w:rPr>
              <w:t xml:space="preserve">the </w:t>
            </w:r>
            <w:r w:rsidRPr="003E510D">
              <w:rPr>
                <w:sz w:val="20"/>
              </w:rPr>
              <w:t>CEP (including the appropriate stability data for the respective P</w:t>
            </w:r>
            <w:r>
              <w:rPr>
                <w:sz w:val="20"/>
              </w:rPr>
              <w:t>roduct</w:t>
            </w:r>
            <w:r w:rsidRPr="003E510D">
              <w:rPr>
                <w:sz w:val="20"/>
              </w:rPr>
              <w:t xml:space="preserve">, if no retest date is defined in the CEP), or applicants’ part to </w:t>
            </w:r>
            <w:r>
              <w:rPr>
                <w:sz w:val="20"/>
              </w:rPr>
              <w:t xml:space="preserve">the </w:t>
            </w:r>
            <w:r w:rsidRPr="003E510D">
              <w:rPr>
                <w:sz w:val="20"/>
              </w:rPr>
              <w:t>DMF</w:t>
            </w:r>
            <w:r>
              <w:rPr>
                <w:sz w:val="20"/>
              </w:rPr>
              <w:t>/ASMF</w:t>
            </w:r>
            <w:r w:rsidRPr="003E510D">
              <w:rPr>
                <w:sz w:val="20"/>
              </w:rPr>
              <w:t>, or equivalent.</w:t>
            </w:r>
          </w:p>
        </w:tc>
        <w:tc>
          <w:tcPr>
            <w:tcW w:w="0" w:type="auto"/>
            <w:gridSpan w:val="3"/>
            <w:tcBorders>
              <w:top w:val="single" w:sz="4" w:space="0" w:color="auto"/>
              <w:bottom w:val="single" w:sz="4" w:space="0" w:color="auto"/>
            </w:tcBorders>
          </w:tcPr>
          <w:p w14:paraId="70DCD009" w14:textId="77777777" w:rsidR="006D5EF2" w:rsidRDefault="006D5EF2">
            <w:pPr>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6225CC2C" w14:textId="77777777" w:rsidR="006D5EF2" w:rsidRDefault="006D5EF2">
            <w:pPr>
              <w:jc w:val="center"/>
              <w:rPr>
                <w:b/>
                <w:bCs/>
                <w:sz w:val="20"/>
              </w:rPr>
            </w:pPr>
            <w:r>
              <w:rPr>
                <w:b/>
                <w:bCs/>
                <w:sz w:val="20"/>
              </w:rPr>
              <w:fldChar w:fldCharType="begin">
                <w:ffData>
                  <w:name w:val="Check7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5F16AB32" w14:textId="77777777" w:rsidR="006D5EF2" w:rsidRDefault="006D5EF2">
            <w:pPr>
              <w:jc w:val="center"/>
              <w:rPr>
                <w:b/>
                <w:bCs/>
                <w:sz w:val="20"/>
              </w:rPr>
            </w:pPr>
            <w:r>
              <w:rPr>
                <w:b/>
                <w:bCs/>
                <w:sz w:val="20"/>
              </w:rPr>
              <w:fldChar w:fldCharType="begin">
                <w:ffData>
                  <w:name w:val="Check7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6D5EF2" w14:paraId="410EB692" w14:textId="77777777" w:rsidTr="007A4312">
        <w:trPr>
          <w:gridBefore w:val="1"/>
          <w:wBefore w:w="23" w:type="dxa"/>
          <w:cantSplit/>
          <w:trHeight w:hRule="exact" w:val="144"/>
          <w:jc w:val="center"/>
        </w:trPr>
        <w:tc>
          <w:tcPr>
            <w:tcW w:w="471" w:type="dxa"/>
            <w:gridSpan w:val="2"/>
            <w:tcBorders>
              <w:top w:val="single" w:sz="4" w:space="0" w:color="auto"/>
              <w:left w:val="nil"/>
              <w:bottom w:val="dotDotDash" w:sz="4" w:space="0" w:color="auto"/>
              <w:right w:val="nil"/>
            </w:tcBorders>
            <w:shd w:val="clear" w:color="auto" w:fill="FFFFFF"/>
            <w:tcMar>
              <w:left w:w="0" w:type="dxa"/>
              <w:right w:w="0" w:type="dxa"/>
            </w:tcMar>
          </w:tcPr>
          <w:p w14:paraId="707DD3AE" w14:textId="77777777" w:rsidR="006D5EF2" w:rsidRDefault="006D5EF2">
            <w:pPr>
              <w:keepNext/>
              <w:jc w:val="center"/>
              <w:rPr>
                <w:b/>
                <w:bCs/>
                <w:sz w:val="20"/>
              </w:rPr>
            </w:pPr>
          </w:p>
        </w:tc>
        <w:tc>
          <w:tcPr>
            <w:tcW w:w="0" w:type="auto"/>
            <w:gridSpan w:val="2"/>
            <w:tcBorders>
              <w:top w:val="single" w:sz="4" w:space="0" w:color="auto"/>
              <w:left w:val="nil"/>
              <w:bottom w:val="dotDotDash" w:sz="4" w:space="0" w:color="auto"/>
              <w:right w:val="nil"/>
            </w:tcBorders>
            <w:shd w:val="clear" w:color="auto" w:fill="FFFFFF"/>
          </w:tcPr>
          <w:p w14:paraId="262EA835" w14:textId="77777777" w:rsidR="006D5EF2" w:rsidRDefault="006D5EF2">
            <w:pPr>
              <w:pStyle w:val="FootnoteText"/>
              <w:keepNext/>
              <w:keepLines/>
              <w:tabs>
                <w:tab w:val="left" w:pos="720"/>
                <w:tab w:val="left" w:pos="1440"/>
                <w:tab w:val="left" w:pos="2160"/>
                <w:tab w:val="left" w:pos="2880"/>
              </w:tabs>
              <w:jc w:val="both"/>
              <w:rPr>
                <w:b/>
                <w:bCs/>
              </w:rPr>
            </w:pPr>
          </w:p>
        </w:tc>
        <w:tc>
          <w:tcPr>
            <w:tcW w:w="0" w:type="auto"/>
            <w:gridSpan w:val="3"/>
            <w:tcBorders>
              <w:top w:val="single" w:sz="4" w:space="0" w:color="auto"/>
              <w:left w:val="nil"/>
              <w:bottom w:val="dotDotDash" w:sz="4" w:space="0" w:color="auto"/>
              <w:right w:val="nil"/>
            </w:tcBorders>
            <w:shd w:val="clear" w:color="auto" w:fill="FFFFFF"/>
          </w:tcPr>
          <w:p w14:paraId="66F7C59B" w14:textId="77777777" w:rsidR="006D5EF2" w:rsidRDefault="006D5EF2">
            <w:pPr>
              <w:keepNext/>
              <w:jc w:val="center"/>
              <w:rPr>
                <w:sz w:val="20"/>
              </w:rPr>
            </w:pPr>
          </w:p>
        </w:tc>
        <w:tc>
          <w:tcPr>
            <w:tcW w:w="909" w:type="dxa"/>
            <w:tcBorders>
              <w:top w:val="single" w:sz="4" w:space="0" w:color="auto"/>
              <w:left w:val="nil"/>
              <w:bottom w:val="dotDotDash" w:sz="4" w:space="0" w:color="auto"/>
              <w:right w:val="nil"/>
            </w:tcBorders>
            <w:shd w:val="clear" w:color="auto" w:fill="FFFFFF"/>
          </w:tcPr>
          <w:p w14:paraId="4A64A8AB" w14:textId="77777777" w:rsidR="006D5EF2" w:rsidRDefault="006D5EF2">
            <w:pPr>
              <w:keepNext/>
              <w:jc w:val="center"/>
              <w:rPr>
                <w:b/>
                <w:bCs/>
                <w:sz w:val="20"/>
              </w:rPr>
            </w:pPr>
          </w:p>
        </w:tc>
        <w:tc>
          <w:tcPr>
            <w:tcW w:w="1184" w:type="dxa"/>
            <w:tcBorders>
              <w:top w:val="single" w:sz="4" w:space="0" w:color="auto"/>
              <w:left w:val="nil"/>
              <w:bottom w:val="dotDotDash" w:sz="4" w:space="0" w:color="auto"/>
              <w:right w:val="nil"/>
            </w:tcBorders>
            <w:shd w:val="clear" w:color="auto" w:fill="FFFFFF"/>
          </w:tcPr>
          <w:p w14:paraId="12A78E67" w14:textId="77777777" w:rsidR="006D5EF2" w:rsidRDefault="006D5EF2">
            <w:pPr>
              <w:keepNext/>
              <w:jc w:val="center"/>
              <w:rPr>
                <w:b/>
                <w:bCs/>
                <w:sz w:val="20"/>
              </w:rPr>
            </w:pPr>
          </w:p>
        </w:tc>
      </w:tr>
      <w:tr w:rsidR="006D5EF2" w14:paraId="268B823A" w14:textId="77777777" w:rsidTr="007A4312">
        <w:trPr>
          <w:gridBefore w:val="1"/>
          <w:wBefore w:w="23" w:type="dxa"/>
          <w:cantSplit/>
          <w:trHeight w:val="413"/>
          <w:jc w:val="center"/>
        </w:trPr>
        <w:tc>
          <w:tcPr>
            <w:tcW w:w="471" w:type="dxa"/>
            <w:gridSpan w:val="2"/>
            <w:tcBorders>
              <w:top w:val="dotDotDash" w:sz="4" w:space="0" w:color="auto"/>
              <w:left w:val="double" w:sz="6" w:space="0" w:color="auto"/>
            </w:tcBorders>
            <w:shd w:val="pct5" w:color="auto" w:fill="auto"/>
            <w:tcMar>
              <w:left w:w="0" w:type="dxa"/>
              <w:right w:w="0" w:type="dxa"/>
            </w:tcMar>
          </w:tcPr>
          <w:p w14:paraId="6C7EDEDF" w14:textId="77777777" w:rsidR="006D5EF2" w:rsidRDefault="006D5EF2">
            <w:pPr>
              <w:keepNext/>
              <w:jc w:val="center"/>
              <w:rPr>
                <w:b/>
              </w:rPr>
            </w:pPr>
          </w:p>
        </w:tc>
        <w:tc>
          <w:tcPr>
            <w:tcW w:w="0" w:type="auto"/>
            <w:gridSpan w:val="2"/>
            <w:tcBorders>
              <w:top w:val="dotDotDash" w:sz="4" w:space="0" w:color="auto"/>
            </w:tcBorders>
            <w:shd w:val="pct5" w:color="auto" w:fill="auto"/>
          </w:tcPr>
          <w:p w14:paraId="5A38F710" w14:textId="77777777" w:rsidR="006D5EF2" w:rsidRDefault="00FD5699">
            <w:pPr>
              <w:pStyle w:val="Heading3"/>
              <w:numPr>
                <w:ilvl w:val="0"/>
                <w:numId w:val="0"/>
              </w:numPr>
              <w:tabs>
                <w:tab w:val="clear" w:pos="1440"/>
              </w:tabs>
              <w:ind w:left="7"/>
              <w:rPr>
                <w:b/>
                <w:color w:val="000000"/>
              </w:rPr>
            </w:pPr>
            <w:bookmarkStart w:id="285" w:name="_Toc528848111"/>
            <w:r>
              <w:rPr>
                <w:b/>
              </w:rPr>
              <w:t xml:space="preserve">5.0 </w:t>
            </w:r>
            <w:r w:rsidR="006D5EF2">
              <w:rPr>
                <w:b/>
              </w:rPr>
              <w:t>Complaints</w:t>
            </w:r>
            <w:bookmarkEnd w:id="285"/>
            <w:r w:rsidR="006D5EF2">
              <w:rPr>
                <w:b/>
              </w:rPr>
              <w:t xml:space="preserve"> </w:t>
            </w:r>
          </w:p>
        </w:tc>
        <w:tc>
          <w:tcPr>
            <w:tcW w:w="0" w:type="auto"/>
            <w:gridSpan w:val="3"/>
            <w:tcBorders>
              <w:top w:val="dotDotDash" w:sz="4" w:space="0" w:color="auto"/>
            </w:tcBorders>
            <w:shd w:val="pct5" w:color="auto" w:fill="auto"/>
          </w:tcPr>
          <w:p w14:paraId="566B09F0" w14:textId="77777777" w:rsidR="006D5EF2" w:rsidRDefault="006D5EF2">
            <w:pPr>
              <w:keepNext/>
              <w:jc w:val="center"/>
              <w:rPr>
                <w:sz w:val="20"/>
              </w:rPr>
            </w:pPr>
          </w:p>
        </w:tc>
        <w:tc>
          <w:tcPr>
            <w:tcW w:w="909" w:type="dxa"/>
            <w:tcBorders>
              <w:top w:val="dotDotDash" w:sz="4" w:space="0" w:color="auto"/>
            </w:tcBorders>
            <w:shd w:val="pct5" w:color="auto" w:fill="auto"/>
          </w:tcPr>
          <w:p w14:paraId="63690FF5" w14:textId="77777777" w:rsidR="006D5EF2" w:rsidRDefault="006D5EF2">
            <w:pPr>
              <w:keepNext/>
              <w:jc w:val="center"/>
              <w:rPr>
                <w:b/>
                <w:bCs/>
                <w:sz w:val="20"/>
              </w:rPr>
            </w:pPr>
          </w:p>
        </w:tc>
        <w:tc>
          <w:tcPr>
            <w:tcW w:w="1184" w:type="dxa"/>
            <w:tcBorders>
              <w:top w:val="dotDotDash" w:sz="4" w:space="0" w:color="auto"/>
              <w:right w:val="double" w:sz="6" w:space="0" w:color="auto"/>
            </w:tcBorders>
            <w:shd w:val="pct5" w:color="auto" w:fill="auto"/>
          </w:tcPr>
          <w:p w14:paraId="509606B1" w14:textId="77777777" w:rsidR="006D5EF2" w:rsidRDefault="006D5EF2">
            <w:pPr>
              <w:keepNext/>
              <w:jc w:val="center"/>
              <w:rPr>
                <w:b/>
                <w:bCs/>
                <w:sz w:val="20"/>
              </w:rPr>
            </w:pPr>
          </w:p>
        </w:tc>
      </w:tr>
      <w:tr w:rsidR="006D5EF2" w14:paraId="69C1D133" w14:textId="77777777" w:rsidTr="007A4312">
        <w:trPr>
          <w:gridBefore w:val="1"/>
          <w:wBefore w:w="23" w:type="dxa"/>
          <w:cantSplit/>
          <w:trHeight w:val="432"/>
          <w:jc w:val="center"/>
        </w:trPr>
        <w:tc>
          <w:tcPr>
            <w:tcW w:w="471" w:type="dxa"/>
            <w:gridSpan w:val="2"/>
            <w:tcBorders>
              <w:left w:val="double" w:sz="6" w:space="0" w:color="auto"/>
              <w:bottom w:val="single" w:sz="4" w:space="0" w:color="auto"/>
            </w:tcBorders>
            <w:tcMar>
              <w:left w:w="0" w:type="dxa"/>
              <w:right w:w="0" w:type="dxa"/>
            </w:tcMar>
          </w:tcPr>
          <w:p w14:paraId="510FC150" w14:textId="77777777" w:rsidR="006D5EF2" w:rsidRDefault="006D5EF2">
            <w:pPr>
              <w:keepNext/>
              <w:jc w:val="center"/>
              <w:rPr>
                <w:b/>
                <w:bCs/>
                <w:sz w:val="20"/>
              </w:rPr>
            </w:pPr>
            <w:r>
              <w:rPr>
                <w:b/>
                <w:sz w:val="20"/>
              </w:rPr>
              <w:t>5.01</w:t>
            </w:r>
          </w:p>
        </w:tc>
        <w:tc>
          <w:tcPr>
            <w:tcW w:w="0" w:type="auto"/>
            <w:gridSpan w:val="2"/>
            <w:tcBorders>
              <w:bottom w:val="single" w:sz="4" w:space="0" w:color="auto"/>
            </w:tcBorders>
          </w:tcPr>
          <w:p w14:paraId="6477F686" w14:textId="77777777" w:rsidR="006D5EF2" w:rsidRDefault="006D5EF2">
            <w:pPr>
              <w:pStyle w:val="FootnoteText"/>
              <w:keepNext/>
              <w:keepLines/>
              <w:tabs>
                <w:tab w:val="left" w:pos="720"/>
                <w:tab w:val="left" w:pos="1440"/>
                <w:tab w:val="left" w:pos="2160"/>
                <w:tab w:val="left" w:pos="2880"/>
              </w:tabs>
              <w:jc w:val="both"/>
              <w:rPr>
                <w:b/>
                <w:bCs/>
              </w:rPr>
            </w:pPr>
            <w:r>
              <w:t>Have written procedures in place to document, investigate, and respond to all quality related complaints and any necessary follow-up.</w:t>
            </w:r>
          </w:p>
        </w:tc>
        <w:bookmarkStart w:id="286" w:name="Check75"/>
        <w:tc>
          <w:tcPr>
            <w:tcW w:w="0" w:type="auto"/>
            <w:gridSpan w:val="3"/>
            <w:tcBorders>
              <w:bottom w:val="single" w:sz="4" w:space="0" w:color="auto"/>
            </w:tcBorders>
          </w:tcPr>
          <w:p w14:paraId="69395210" w14:textId="77777777" w:rsidR="006D5EF2" w:rsidRDefault="006D5EF2">
            <w:pPr>
              <w:keepNext/>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86"/>
          </w:p>
        </w:tc>
        <w:bookmarkStart w:id="287" w:name="Check76"/>
        <w:tc>
          <w:tcPr>
            <w:tcW w:w="909" w:type="dxa"/>
            <w:tcBorders>
              <w:bottom w:val="single" w:sz="4" w:space="0" w:color="auto"/>
            </w:tcBorders>
          </w:tcPr>
          <w:p w14:paraId="570E126B" w14:textId="77777777" w:rsidR="006D5EF2" w:rsidRDefault="006D5EF2">
            <w:pPr>
              <w:keepNext/>
              <w:jc w:val="center"/>
              <w:rPr>
                <w:b/>
                <w:bCs/>
                <w:sz w:val="20"/>
              </w:rPr>
            </w:pPr>
            <w:r>
              <w:rPr>
                <w:b/>
                <w:bCs/>
                <w:sz w:val="20"/>
              </w:rPr>
              <w:fldChar w:fldCharType="begin">
                <w:ffData>
                  <w:name w:val="Check7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87"/>
          </w:p>
        </w:tc>
        <w:bookmarkStart w:id="288" w:name="Check77"/>
        <w:tc>
          <w:tcPr>
            <w:tcW w:w="1184" w:type="dxa"/>
            <w:tcBorders>
              <w:bottom w:val="single" w:sz="4" w:space="0" w:color="auto"/>
              <w:right w:val="double" w:sz="6" w:space="0" w:color="auto"/>
            </w:tcBorders>
          </w:tcPr>
          <w:p w14:paraId="51E56E35" w14:textId="77777777" w:rsidR="006D5EF2" w:rsidRDefault="006D5EF2">
            <w:pPr>
              <w:keepNext/>
              <w:jc w:val="center"/>
              <w:rPr>
                <w:b/>
                <w:bCs/>
                <w:sz w:val="20"/>
              </w:rPr>
            </w:pPr>
            <w:r>
              <w:rPr>
                <w:b/>
                <w:bCs/>
                <w:sz w:val="20"/>
              </w:rPr>
              <w:fldChar w:fldCharType="begin">
                <w:ffData>
                  <w:name w:val="Check7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88"/>
          </w:p>
        </w:tc>
      </w:tr>
      <w:tr w:rsidR="00917262" w14:paraId="3C87C4E0"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4B838B96" w14:textId="77777777" w:rsidR="00917262" w:rsidRDefault="00917262">
            <w:pPr>
              <w:keepNext/>
              <w:jc w:val="center"/>
              <w:rPr>
                <w:b/>
                <w:sz w:val="20"/>
              </w:rPr>
            </w:pPr>
            <w:r>
              <w:rPr>
                <w:b/>
                <w:sz w:val="20"/>
              </w:rPr>
              <w:t>5.02</w:t>
            </w:r>
          </w:p>
        </w:tc>
        <w:tc>
          <w:tcPr>
            <w:tcW w:w="0" w:type="auto"/>
            <w:gridSpan w:val="2"/>
            <w:tcBorders>
              <w:top w:val="single" w:sz="4" w:space="0" w:color="auto"/>
              <w:bottom w:val="single" w:sz="4" w:space="0" w:color="auto"/>
            </w:tcBorders>
          </w:tcPr>
          <w:p w14:paraId="108ECF37" w14:textId="77777777" w:rsidR="00917262" w:rsidRDefault="00917262" w:rsidP="00AB7E26">
            <w:pPr>
              <w:pStyle w:val="FootnoteText"/>
              <w:keepNext/>
              <w:keepLines/>
              <w:tabs>
                <w:tab w:val="left" w:pos="720"/>
                <w:tab w:val="left" w:pos="1440"/>
                <w:tab w:val="left" w:pos="2160"/>
                <w:tab w:val="left" w:pos="2880"/>
              </w:tabs>
              <w:jc w:val="both"/>
            </w:pPr>
            <w:r>
              <w:t>In</w:t>
            </w:r>
            <w:r w:rsidR="00FE301B">
              <w:t>spect Product upon receipt and P</w:t>
            </w:r>
            <w:r>
              <w:t>romptly notify Supplier in writing of any defect or shortage. If requested by Supplier, provide sample of Product suspected of defect.</w:t>
            </w:r>
          </w:p>
        </w:tc>
        <w:tc>
          <w:tcPr>
            <w:tcW w:w="0" w:type="auto"/>
            <w:gridSpan w:val="3"/>
            <w:tcBorders>
              <w:top w:val="single" w:sz="4" w:space="0" w:color="auto"/>
              <w:bottom w:val="single" w:sz="4" w:space="0" w:color="auto"/>
            </w:tcBorders>
          </w:tcPr>
          <w:p w14:paraId="51B01CAA" w14:textId="77777777" w:rsidR="00917262" w:rsidRDefault="00917262">
            <w:pPr>
              <w:keepNext/>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6C487BA0" w14:textId="77777777" w:rsidR="00917262" w:rsidRDefault="00917262">
            <w:pPr>
              <w:keepNext/>
              <w:jc w:val="center"/>
              <w:rPr>
                <w:b/>
                <w:bCs/>
                <w:sz w:val="20"/>
              </w:rPr>
            </w:pPr>
            <w:r>
              <w:rPr>
                <w:b/>
                <w:bCs/>
                <w:sz w:val="20"/>
              </w:rPr>
              <w:fldChar w:fldCharType="begin">
                <w:ffData>
                  <w:name w:val=""/>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33BB891C" w14:textId="77777777" w:rsidR="00917262" w:rsidRDefault="00917262">
            <w:pPr>
              <w:keepNext/>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917262" w14:paraId="06592864"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3F9886B6" w14:textId="77777777" w:rsidR="00917262" w:rsidRDefault="00917262">
            <w:pPr>
              <w:keepNext/>
              <w:jc w:val="center"/>
              <w:rPr>
                <w:b/>
                <w:sz w:val="20"/>
              </w:rPr>
            </w:pPr>
            <w:r>
              <w:rPr>
                <w:b/>
                <w:sz w:val="20"/>
              </w:rPr>
              <w:t>5.03</w:t>
            </w:r>
          </w:p>
        </w:tc>
        <w:tc>
          <w:tcPr>
            <w:tcW w:w="0" w:type="auto"/>
            <w:gridSpan w:val="2"/>
            <w:tcBorders>
              <w:top w:val="single" w:sz="4" w:space="0" w:color="auto"/>
              <w:bottom w:val="single" w:sz="4" w:space="0" w:color="auto"/>
            </w:tcBorders>
          </w:tcPr>
          <w:p w14:paraId="5974DCF1" w14:textId="77777777" w:rsidR="00917262" w:rsidRDefault="00917262" w:rsidP="00F5240C">
            <w:pPr>
              <w:pStyle w:val="FootnoteText"/>
              <w:keepNext/>
              <w:keepLines/>
              <w:tabs>
                <w:tab w:val="left" w:pos="720"/>
                <w:tab w:val="left" w:pos="1440"/>
                <w:tab w:val="left" w:pos="2160"/>
                <w:tab w:val="left" w:pos="2880"/>
              </w:tabs>
              <w:jc w:val="both"/>
            </w:pPr>
            <w:r>
              <w:t>Respond to Client complaints in writing within thirty (30) calendar days. If Supplier investigation is not concluded in this timeframe then Supplier shall provide an interim report.</w:t>
            </w:r>
          </w:p>
        </w:tc>
        <w:tc>
          <w:tcPr>
            <w:tcW w:w="0" w:type="auto"/>
            <w:gridSpan w:val="3"/>
            <w:tcBorders>
              <w:top w:val="single" w:sz="4" w:space="0" w:color="auto"/>
              <w:bottom w:val="single" w:sz="4" w:space="0" w:color="auto"/>
            </w:tcBorders>
          </w:tcPr>
          <w:p w14:paraId="734CE7CF" w14:textId="77777777" w:rsidR="00917262" w:rsidRDefault="00917262">
            <w:pPr>
              <w:keepNext/>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6865DD5E" w14:textId="77777777" w:rsidR="00917262" w:rsidRDefault="00917262">
            <w:pPr>
              <w:keepNext/>
              <w:jc w:val="center"/>
              <w:rPr>
                <w:b/>
                <w:bCs/>
                <w:sz w:val="20"/>
              </w:rPr>
            </w:pPr>
            <w:r>
              <w:rPr>
                <w:b/>
                <w:bCs/>
                <w:sz w:val="20"/>
              </w:rPr>
              <w:fldChar w:fldCharType="begin">
                <w:ffData>
                  <w:name w:val="Check7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26EA5204" w14:textId="77777777" w:rsidR="00917262" w:rsidRDefault="00917262">
            <w:pPr>
              <w:keepNext/>
              <w:jc w:val="center"/>
              <w:rPr>
                <w:b/>
                <w:bCs/>
                <w:sz w:val="20"/>
              </w:rPr>
            </w:pPr>
            <w:r>
              <w:rPr>
                <w:b/>
                <w:bCs/>
                <w:sz w:val="20"/>
              </w:rPr>
              <w:fldChar w:fldCharType="begin">
                <w:ffData>
                  <w:name w:val="Check7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A67298" w14:paraId="44B0897A"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256F3C00" w14:textId="77777777" w:rsidR="00A67298" w:rsidRDefault="00A67298" w:rsidP="00A67298">
            <w:pPr>
              <w:keepNext/>
              <w:jc w:val="center"/>
              <w:rPr>
                <w:b/>
                <w:sz w:val="20"/>
              </w:rPr>
            </w:pPr>
            <w:r>
              <w:rPr>
                <w:b/>
                <w:sz w:val="20"/>
              </w:rPr>
              <w:t>5.04</w:t>
            </w:r>
          </w:p>
        </w:tc>
        <w:tc>
          <w:tcPr>
            <w:tcW w:w="0" w:type="auto"/>
            <w:gridSpan w:val="2"/>
            <w:tcBorders>
              <w:top w:val="single" w:sz="4" w:space="0" w:color="auto"/>
              <w:bottom w:val="single" w:sz="4" w:space="0" w:color="auto"/>
            </w:tcBorders>
          </w:tcPr>
          <w:p w14:paraId="375DA444" w14:textId="77777777" w:rsidR="00A67298" w:rsidRDefault="00A67298" w:rsidP="009C040A">
            <w:pPr>
              <w:pStyle w:val="FootnoteText"/>
              <w:keepNext/>
              <w:keepLines/>
              <w:tabs>
                <w:tab w:val="left" w:pos="720"/>
                <w:tab w:val="left" w:pos="1440"/>
                <w:tab w:val="left" w:pos="2160"/>
                <w:tab w:val="left" w:pos="2880"/>
              </w:tabs>
              <w:jc w:val="both"/>
            </w:pPr>
            <w:r>
              <w:t>S</w:t>
            </w:r>
            <w:r w:rsidR="009C040A">
              <w:t>upplier</w:t>
            </w:r>
            <w:r>
              <w:t xml:space="preserve"> will inform </w:t>
            </w:r>
            <w:r w:rsidR="009C040A">
              <w:t xml:space="preserve">the Client </w:t>
            </w:r>
            <w:r>
              <w:t>if any confirmed complaint received from another client could also have a serious impact on lots supplied to Client, that is, the complaint constitutes a potential risk to patients’ health or safety.</w:t>
            </w:r>
          </w:p>
        </w:tc>
        <w:tc>
          <w:tcPr>
            <w:tcW w:w="0" w:type="auto"/>
            <w:gridSpan w:val="3"/>
            <w:tcBorders>
              <w:top w:val="single" w:sz="4" w:space="0" w:color="auto"/>
              <w:bottom w:val="single" w:sz="4" w:space="0" w:color="auto"/>
            </w:tcBorders>
          </w:tcPr>
          <w:p w14:paraId="1E739D7F" w14:textId="77777777" w:rsidR="00A67298" w:rsidRDefault="00A67298">
            <w:pPr>
              <w:keepNext/>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46DCDFA" w14:textId="77777777" w:rsidR="00A67298" w:rsidRDefault="009C040A">
            <w:pPr>
              <w:keepNext/>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1383DC8B" w14:textId="77777777" w:rsidR="00A67298" w:rsidRDefault="00E536A5">
            <w:pPr>
              <w:keepNext/>
              <w:jc w:val="center"/>
              <w:rPr>
                <w:b/>
                <w:bCs/>
                <w:sz w:val="20"/>
              </w:rPr>
            </w:pPr>
            <w:r>
              <w:rPr>
                <w:b/>
                <w:bCs/>
                <w:sz w:val="20"/>
              </w:rPr>
              <w:fldChar w:fldCharType="begin">
                <w:ffData>
                  <w:name w:val=""/>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del w:id="289" w:author="Author">
              <w:r w:rsidR="00A67298" w:rsidDel="00E536A5">
                <w:rPr>
                  <w:b/>
                  <w:bCs/>
                  <w:sz w:val="20"/>
                </w:rPr>
                <w:fldChar w:fldCharType="begin"/>
              </w:r>
              <w:r w:rsidR="00A67298" w:rsidDel="00E536A5">
                <w:rPr>
                  <w:b/>
                  <w:bCs/>
                  <w:sz w:val="20"/>
                </w:rPr>
                <w:delInstrText xml:space="preserve"> FORMCHECKBOX </w:delInstrText>
              </w:r>
              <w:r w:rsidR="001B55F7">
                <w:rPr>
                  <w:b/>
                  <w:bCs/>
                  <w:sz w:val="20"/>
                </w:rPr>
                <w:fldChar w:fldCharType="separate"/>
              </w:r>
              <w:r w:rsidR="00A67298" w:rsidDel="00E536A5">
                <w:rPr>
                  <w:b/>
                  <w:bCs/>
                  <w:sz w:val="20"/>
                </w:rPr>
                <w:fldChar w:fldCharType="end"/>
              </w:r>
            </w:del>
          </w:p>
        </w:tc>
      </w:tr>
      <w:tr w:rsidR="00A67298" w14:paraId="67EED7B5"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4396E403" w14:textId="77777777" w:rsidR="00A67298" w:rsidRDefault="00A67298" w:rsidP="00A67298">
            <w:pPr>
              <w:keepNext/>
              <w:jc w:val="center"/>
              <w:rPr>
                <w:b/>
                <w:sz w:val="20"/>
              </w:rPr>
            </w:pPr>
            <w:r>
              <w:rPr>
                <w:b/>
                <w:sz w:val="20"/>
              </w:rPr>
              <w:t>5.05</w:t>
            </w:r>
          </w:p>
        </w:tc>
        <w:tc>
          <w:tcPr>
            <w:tcW w:w="0" w:type="auto"/>
            <w:gridSpan w:val="2"/>
            <w:tcBorders>
              <w:top w:val="single" w:sz="4" w:space="0" w:color="auto"/>
              <w:bottom w:val="single" w:sz="4" w:space="0" w:color="auto"/>
            </w:tcBorders>
          </w:tcPr>
          <w:p w14:paraId="0EB62700" w14:textId="77777777" w:rsidR="00A67298" w:rsidRDefault="00A67298">
            <w:pPr>
              <w:pStyle w:val="FootnoteText"/>
              <w:keepNext/>
              <w:keepLines/>
              <w:tabs>
                <w:tab w:val="left" w:pos="720"/>
                <w:tab w:val="left" w:pos="1440"/>
                <w:tab w:val="left" w:pos="2160"/>
                <w:tab w:val="left" w:pos="2880"/>
              </w:tabs>
              <w:jc w:val="both"/>
            </w:pPr>
            <w:r>
              <w:t>Assist in investigations as reasonably requested by Client for complaints associated with Product.</w:t>
            </w:r>
          </w:p>
        </w:tc>
        <w:bookmarkStart w:id="290" w:name="Check78"/>
        <w:tc>
          <w:tcPr>
            <w:tcW w:w="0" w:type="auto"/>
            <w:gridSpan w:val="3"/>
            <w:tcBorders>
              <w:top w:val="single" w:sz="4" w:space="0" w:color="auto"/>
              <w:bottom w:val="single" w:sz="4" w:space="0" w:color="auto"/>
            </w:tcBorders>
          </w:tcPr>
          <w:p w14:paraId="7D02F1A7" w14:textId="77777777" w:rsidR="00A67298" w:rsidRDefault="00A67298">
            <w:pPr>
              <w:keepNext/>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90"/>
          </w:p>
        </w:tc>
        <w:bookmarkStart w:id="291" w:name="Check79"/>
        <w:tc>
          <w:tcPr>
            <w:tcW w:w="909" w:type="dxa"/>
            <w:tcBorders>
              <w:top w:val="single" w:sz="4" w:space="0" w:color="auto"/>
              <w:bottom w:val="single" w:sz="4" w:space="0" w:color="auto"/>
            </w:tcBorders>
          </w:tcPr>
          <w:p w14:paraId="74FD9EE2" w14:textId="77777777" w:rsidR="00A67298" w:rsidRDefault="00A67298">
            <w:pPr>
              <w:keepNext/>
              <w:jc w:val="center"/>
              <w:rPr>
                <w:b/>
                <w:bCs/>
                <w:sz w:val="20"/>
              </w:rPr>
            </w:pPr>
            <w:r>
              <w:rPr>
                <w:b/>
                <w:bCs/>
                <w:sz w:val="20"/>
              </w:rPr>
              <w:fldChar w:fldCharType="begin">
                <w:ffData>
                  <w:name w:val="Check7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91"/>
          </w:p>
        </w:tc>
        <w:bookmarkStart w:id="292" w:name="Check80"/>
        <w:tc>
          <w:tcPr>
            <w:tcW w:w="1184" w:type="dxa"/>
            <w:tcBorders>
              <w:top w:val="single" w:sz="4" w:space="0" w:color="auto"/>
              <w:bottom w:val="single" w:sz="4" w:space="0" w:color="auto"/>
              <w:right w:val="double" w:sz="6" w:space="0" w:color="auto"/>
            </w:tcBorders>
          </w:tcPr>
          <w:p w14:paraId="40C530D3" w14:textId="77777777" w:rsidR="00A67298" w:rsidRDefault="00A67298">
            <w:pPr>
              <w:keepNext/>
              <w:jc w:val="center"/>
              <w:rPr>
                <w:b/>
                <w:bCs/>
                <w:sz w:val="20"/>
              </w:rPr>
            </w:pPr>
            <w:r>
              <w:rPr>
                <w:b/>
                <w:bCs/>
                <w:sz w:val="20"/>
              </w:rPr>
              <w:fldChar w:fldCharType="begin">
                <w:ffData>
                  <w:name w:val="Check8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92"/>
          </w:p>
        </w:tc>
      </w:tr>
      <w:tr w:rsidR="00A67298" w14:paraId="6E5BFA19" w14:textId="77777777" w:rsidTr="007A4312">
        <w:trPr>
          <w:gridBefore w:val="1"/>
          <w:wBefore w:w="23" w:type="dxa"/>
          <w:cantSplit/>
          <w:trHeight w:val="432"/>
          <w:jc w:val="center"/>
        </w:trPr>
        <w:tc>
          <w:tcPr>
            <w:tcW w:w="471" w:type="dxa"/>
            <w:gridSpan w:val="2"/>
            <w:tcBorders>
              <w:top w:val="single" w:sz="4" w:space="0" w:color="auto"/>
              <w:left w:val="double" w:sz="6" w:space="0" w:color="auto"/>
              <w:bottom w:val="single" w:sz="4" w:space="0" w:color="auto"/>
            </w:tcBorders>
            <w:tcMar>
              <w:left w:w="0" w:type="dxa"/>
              <w:right w:w="0" w:type="dxa"/>
            </w:tcMar>
          </w:tcPr>
          <w:p w14:paraId="50D6186A" w14:textId="77777777" w:rsidR="00A67298" w:rsidRDefault="00A67298" w:rsidP="00A67298">
            <w:pPr>
              <w:jc w:val="center"/>
              <w:rPr>
                <w:b/>
                <w:sz w:val="20"/>
              </w:rPr>
            </w:pPr>
            <w:r>
              <w:rPr>
                <w:b/>
                <w:sz w:val="20"/>
              </w:rPr>
              <w:t>5.06</w:t>
            </w:r>
          </w:p>
        </w:tc>
        <w:tc>
          <w:tcPr>
            <w:tcW w:w="0" w:type="auto"/>
            <w:gridSpan w:val="2"/>
            <w:tcBorders>
              <w:top w:val="single" w:sz="4" w:space="0" w:color="auto"/>
              <w:bottom w:val="single" w:sz="4" w:space="0" w:color="auto"/>
            </w:tcBorders>
          </w:tcPr>
          <w:p w14:paraId="4073764C" w14:textId="77777777" w:rsidR="00A67298" w:rsidRDefault="00A67298" w:rsidP="00472C1C">
            <w:pPr>
              <w:pStyle w:val="FootnoteText"/>
              <w:keepLines/>
              <w:tabs>
                <w:tab w:val="left" w:pos="720"/>
                <w:tab w:val="left" w:pos="1440"/>
                <w:tab w:val="left" w:pos="2160"/>
                <w:tab w:val="left" w:pos="2880"/>
              </w:tabs>
              <w:jc w:val="both"/>
            </w:pPr>
            <w:r>
              <w:t xml:space="preserve">Retain complaint investigation </w:t>
            </w:r>
            <w:r w:rsidR="00472C1C">
              <w:t>R</w:t>
            </w:r>
            <w:r>
              <w:t>ecords and evaluate trends and severity.  Implement corrective and preventive actions as necessary.</w:t>
            </w:r>
          </w:p>
        </w:tc>
        <w:bookmarkStart w:id="293" w:name="Check81"/>
        <w:tc>
          <w:tcPr>
            <w:tcW w:w="0" w:type="auto"/>
            <w:gridSpan w:val="3"/>
            <w:tcBorders>
              <w:top w:val="single" w:sz="4" w:space="0" w:color="auto"/>
              <w:bottom w:val="single" w:sz="4" w:space="0" w:color="auto"/>
            </w:tcBorders>
          </w:tcPr>
          <w:p w14:paraId="288E08A5" w14:textId="77777777" w:rsidR="00A67298" w:rsidRDefault="00A67298">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93"/>
          </w:p>
        </w:tc>
        <w:bookmarkStart w:id="294" w:name="Check82"/>
        <w:tc>
          <w:tcPr>
            <w:tcW w:w="909" w:type="dxa"/>
            <w:tcBorders>
              <w:top w:val="single" w:sz="4" w:space="0" w:color="auto"/>
              <w:bottom w:val="single" w:sz="4" w:space="0" w:color="auto"/>
            </w:tcBorders>
          </w:tcPr>
          <w:p w14:paraId="6BEE5CE8" w14:textId="77777777" w:rsidR="00A67298" w:rsidRDefault="00A67298">
            <w:pPr>
              <w:jc w:val="center"/>
              <w:rPr>
                <w:b/>
                <w:bCs/>
                <w:sz w:val="20"/>
              </w:rPr>
            </w:pPr>
            <w:r>
              <w:rPr>
                <w:b/>
                <w:bCs/>
                <w:sz w:val="20"/>
              </w:rPr>
              <w:fldChar w:fldCharType="begin">
                <w:ffData>
                  <w:name w:val="Check8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94"/>
          </w:p>
        </w:tc>
        <w:bookmarkStart w:id="295" w:name="Check83"/>
        <w:tc>
          <w:tcPr>
            <w:tcW w:w="1184" w:type="dxa"/>
            <w:tcBorders>
              <w:top w:val="single" w:sz="4" w:space="0" w:color="auto"/>
              <w:bottom w:val="single" w:sz="4" w:space="0" w:color="auto"/>
              <w:right w:val="double" w:sz="6" w:space="0" w:color="auto"/>
            </w:tcBorders>
          </w:tcPr>
          <w:p w14:paraId="326F2E9D" w14:textId="77777777" w:rsidR="00A67298" w:rsidRDefault="00A67298">
            <w:pPr>
              <w:jc w:val="center"/>
              <w:rPr>
                <w:b/>
                <w:bCs/>
                <w:sz w:val="20"/>
              </w:rPr>
            </w:pPr>
            <w:r>
              <w:rPr>
                <w:b/>
                <w:bCs/>
                <w:sz w:val="20"/>
              </w:rPr>
              <w:fldChar w:fldCharType="begin">
                <w:ffData>
                  <w:name w:val="Check8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95"/>
          </w:p>
        </w:tc>
      </w:tr>
      <w:tr w:rsidR="00A67298" w14:paraId="17A083D7" w14:textId="77777777" w:rsidTr="007A4312">
        <w:trPr>
          <w:gridBefore w:val="1"/>
          <w:wBefore w:w="23" w:type="dxa"/>
          <w:cantSplit/>
          <w:trHeight w:hRule="exact" w:val="144"/>
          <w:jc w:val="center"/>
        </w:trPr>
        <w:tc>
          <w:tcPr>
            <w:tcW w:w="471" w:type="dxa"/>
            <w:gridSpan w:val="2"/>
            <w:tcBorders>
              <w:top w:val="single" w:sz="4" w:space="0" w:color="auto"/>
              <w:left w:val="nil"/>
              <w:bottom w:val="nil"/>
              <w:right w:val="nil"/>
            </w:tcBorders>
            <w:shd w:val="clear" w:color="auto" w:fill="FFFFFF"/>
            <w:tcMar>
              <w:left w:w="0" w:type="dxa"/>
              <w:right w:w="0" w:type="dxa"/>
            </w:tcMar>
          </w:tcPr>
          <w:p w14:paraId="599692B5" w14:textId="77777777" w:rsidR="00A67298" w:rsidRDefault="00A67298">
            <w:pPr>
              <w:jc w:val="center"/>
              <w:rPr>
                <w:b/>
                <w:sz w:val="20"/>
              </w:rPr>
            </w:pPr>
          </w:p>
        </w:tc>
        <w:tc>
          <w:tcPr>
            <w:tcW w:w="0" w:type="auto"/>
            <w:gridSpan w:val="2"/>
            <w:tcBorders>
              <w:top w:val="single" w:sz="4" w:space="0" w:color="auto"/>
              <w:left w:val="nil"/>
              <w:bottom w:val="nil"/>
              <w:right w:val="nil"/>
            </w:tcBorders>
            <w:shd w:val="clear" w:color="auto" w:fill="FFFFFF"/>
          </w:tcPr>
          <w:p w14:paraId="00870CE3" w14:textId="77777777" w:rsidR="00A67298" w:rsidRDefault="00A67298">
            <w:pPr>
              <w:pStyle w:val="FootnoteText"/>
              <w:keepLines/>
              <w:tabs>
                <w:tab w:val="left" w:pos="720"/>
                <w:tab w:val="left" w:pos="1440"/>
                <w:tab w:val="left" w:pos="2160"/>
                <w:tab w:val="left" w:pos="2880"/>
              </w:tabs>
              <w:jc w:val="both"/>
              <w:rPr>
                <w:b/>
              </w:rPr>
            </w:pPr>
          </w:p>
        </w:tc>
        <w:tc>
          <w:tcPr>
            <w:tcW w:w="0" w:type="auto"/>
            <w:gridSpan w:val="3"/>
            <w:tcBorders>
              <w:top w:val="single" w:sz="4" w:space="0" w:color="auto"/>
              <w:left w:val="nil"/>
              <w:bottom w:val="nil"/>
              <w:right w:val="nil"/>
            </w:tcBorders>
            <w:shd w:val="clear" w:color="auto" w:fill="FFFFFF"/>
          </w:tcPr>
          <w:p w14:paraId="58061FDA" w14:textId="77777777" w:rsidR="00A67298" w:rsidRDefault="00A67298">
            <w:pPr>
              <w:jc w:val="center"/>
              <w:rPr>
                <w:sz w:val="20"/>
              </w:rPr>
            </w:pPr>
          </w:p>
        </w:tc>
        <w:tc>
          <w:tcPr>
            <w:tcW w:w="909" w:type="dxa"/>
            <w:tcBorders>
              <w:top w:val="single" w:sz="4" w:space="0" w:color="auto"/>
              <w:left w:val="nil"/>
              <w:bottom w:val="nil"/>
              <w:right w:val="nil"/>
            </w:tcBorders>
            <w:shd w:val="clear" w:color="auto" w:fill="FFFFFF"/>
          </w:tcPr>
          <w:p w14:paraId="7E00E1A8" w14:textId="77777777" w:rsidR="00A67298" w:rsidRDefault="00A67298">
            <w:pPr>
              <w:jc w:val="center"/>
              <w:rPr>
                <w:b/>
                <w:bCs/>
                <w:sz w:val="20"/>
              </w:rPr>
            </w:pPr>
          </w:p>
        </w:tc>
        <w:tc>
          <w:tcPr>
            <w:tcW w:w="1184" w:type="dxa"/>
            <w:tcBorders>
              <w:top w:val="single" w:sz="4" w:space="0" w:color="auto"/>
              <w:left w:val="nil"/>
              <w:bottom w:val="nil"/>
              <w:right w:val="nil"/>
            </w:tcBorders>
            <w:shd w:val="clear" w:color="auto" w:fill="FFFFFF"/>
          </w:tcPr>
          <w:p w14:paraId="02DDF22E" w14:textId="77777777" w:rsidR="00A67298" w:rsidRDefault="00A67298">
            <w:pPr>
              <w:jc w:val="center"/>
              <w:rPr>
                <w:b/>
                <w:bCs/>
                <w:sz w:val="20"/>
              </w:rPr>
            </w:pPr>
          </w:p>
        </w:tc>
      </w:tr>
      <w:tr w:rsidR="00FE29BE" w14:paraId="3C27F281" w14:textId="77777777" w:rsidTr="00F21331">
        <w:trPr>
          <w:cantSplit/>
          <w:trHeight w:val="432"/>
          <w:jc w:val="center"/>
        </w:trPr>
        <w:tc>
          <w:tcPr>
            <w:tcW w:w="481" w:type="dxa"/>
            <w:gridSpan w:val="2"/>
            <w:tcBorders>
              <w:top w:val="outset" w:sz="6" w:space="0" w:color="auto"/>
              <w:left w:val="double" w:sz="6" w:space="0" w:color="auto"/>
            </w:tcBorders>
            <w:shd w:val="pct5" w:color="auto" w:fill="auto"/>
            <w:tcMar>
              <w:left w:w="0" w:type="dxa"/>
              <w:right w:w="0" w:type="dxa"/>
            </w:tcMar>
          </w:tcPr>
          <w:p w14:paraId="03EE7A45" w14:textId="77777777" w:rsidR="00FE29BE" w:rsidRDefault="00FE29BE" w:rsidP="00FA715D">
            <w:pPr>
              <w:keepNext/>
              <w:jc w:val="center"/>
              <w:rPr>
                <w:b/>
              </w:rPr>
            </w:pPr>
          </w:p>
        </w:tc>
        <w:tc>
          <w:tcPr>
            <w:tcW w:w="5532" w:type="dxa"/>
            <w:gridSpan w:val="3"/>
            <w:tcBorders>
              <w:top w:val="outset" w:sz="6" w:space="0" w:color="auto"/>
            </w:tcBorders>
            <w:shd w:val="pct5" w:color="auto" w:fill="auto"/>
          </w:tcPr>
          <w:p w14:paraId="6ED56528" w14:textId="77777777" w:rsidR="00FE29BE" w:rsidRDefault="00FE29BE" w:rsidP="00FE29BE">
            <w:pPr>
              <w:pStyle w:val="Heading3"/>
              <w:numPr>
                <w:ilvl w:val="0"/>
                <w:numId w:val="0"/>
              </w:numPr>
              <w:tabs>
                <w:tab w:val="clear" w:pos="1440"/>
              </w:tabs>
              <w:ind w:left="7"/>
              <w:rPr>
                <w:b/>
                <w:color w:val="000000"/>
              </w:rPr>
            </w:pPr>
            <w:bookmarkStart w:id="296" w:name="_Toc528848112"/>
            <w:r>
              <w:rPr>
                <w:b/>
              </w:rPr>
              <w:t>6.0 Certificates, Statements, and Declarations</w:t>
            </w:r>
            <w:bookmarkEnd w:id="296"/>
            <w:r>
              <w:rPr>
                <w:b/>
              </w:rPr>
              <w:t xml:space="preserve"> </w:t>
            </w:r>
          </w:p>
        </w:tc>
        <w:tc>
          <w:tcPr>
            <w:tcW w:w="1475" w:type="dxa"/>
            <w:gridSpan w:val="3"/>
            <w:tcBorders>
              <w:top w:val="outset" w:sz="6" w:space="0" w:color="auto"/>
            </w:tcBorders>
            <w:shd w:val="pct5" w:color="auto" w:fill="auto"/>
          </w:tcPr>
          <w:p w14:paraId="0B96A34D" w14:textId="77777777" w:rsidR="00FE29BE" w:rsidRDefault="00FE29BE">
            <w:pPr>
              <w:jc w:val="center"/>
              <w:rPr>
                <w:sz w:val="20"/>
              </w:rPr>
            </w:pPr>
          </w:p>
        </w:tc>
        <w:tc>
          <w:tcPr>
            <w:tcW w:w="909" w:type="dxa"/>
            <w:tcBorders>
              <w:top w:val="outset" w:sz="6" w:space="0" w:color="auto"/>
            </w:tcBorders>
            <w:shd w:val="pct5" w:color="auto" w:fill="auto"/>
          </w:tcPr>
          <w:p w14:paraId="2D036683" w14:textId="77777777" w:rsidR="00FE29BE" w:rsidRDefault="00FE29BE">
            <w:pPr>
              <w:jc w:val="center"/>
              <w:rPr>
                <w:b/>
                <w:bCs/>
                <w:sz w:val="20"/>
              </w:rPr>
            </w:pPr>
          </w:p>
        </w:tc>
        <w:tc>
          <w:tcPr>
            <w:tcW w:w="1184" w:type="dxa"/>
            <w:tcBorders>
              <w:top w:val="outset" w:sz="6" w:space="0" w:color="auto"/>
              <w:right w:val="double" w:sz="6" w:space="0" w:color="auto"/>
            </w:tcBorders>
            <w:shd w:val="pct5" w:color="auto" w:fill="auto"/>
          </w:tcPr>
          <w:p w14:paraId="76808980" w14:textId="77777777" w:rsidR="00FE29BE" w:rsidRDefault="00FE29BE">
            <w:pPr>
              <w:jc w:val="center"/>
              <w:rPr>
                <w:b/>
                <w:bCs/>
                <w:sz w:val="20"/>
              </w:rPr>
            </w:pPr>
          </w:p>
        </w:tc>
      </w:tr>
      <w:tr w:rsidR="007C1449" w14:paraId="53F6A4FD" w14:textId="77777777" w:rsidTr="00F21331">
        <w:trPr>
          <w:cantSplit/>
          <w:trHeight w:val="432"/>
          <w:jc w:val="center"/>
        </w:trPr>
        <w:tc>
          <w:tcPr>
            <w:tcW w:w="481" w:type="dxa"/>
            <w:gridSpan w:val="2"/>
            <w:tcBorders>
              <w:left w:val="double" w:sz="6" w:space="0" w:color="auto"/>
              <w:bottom w:val="single" w:sz="4" w:space="0" w:color="auto"/>
            </w:tcBorders>
            <w:tcMar>
              <w:left w:w="0" w:type="dxa"/>
              <w:right w:w="0" w:type="dxa"/>
            </w:tcMar>
          </w:tcPr>
          <w:p w14:paraId="638F1434" w14:textId="77777777" w:rsidR="007C1449" w:rsidRDefault="007A3889" w:rsidP="00A97BB7">
            <w:pPr>
              <w:jc w:val="center"/>
              <w:rPr>
                <w:b/>
                <w:sz w:val="20"/>
              </w:rPr>
            </w:pPr>
            <w:r>
              <w:rPr>
                <w:b/>
                <w:sz w:val="20"/>
              </w:rPr>
              <w:t>6.0</w:t>
            </w:r>
            <w:r w:rsidR="00A97BB7">
              <w:rPr>
                <w:b/>
                <w:sz w:val="20"/>
              </w:rPr>
              <w:t>1</w:t>
            </w:r>
          </w:p>
        </w:tc>
        <w:tc>
          <w:tcPr>
            <w:tcW w:w="5532" w:type="dxa"/>
            <w:gridSpan w:val="3"/>
            <w:tcBorders>
              <w:bottom w:val="single" w:sz="4" w:space="0" w:color="auto"/>
            </w:tcBorders>
          </w:tcPr>
          <w:p w14:paraId="03070AD3" w14:textId="77777777" w:rsidR="00AD10AD" w:rsidRDefault="00AD10AD" w:rsidP="00AD10AD">
            <w:pPr>
              <w:pStyle w:val="Default"/>
              <w:jc w:val="both"/>
              <w:rPr>
                <w:sz w:val="20"/>
                <w:szCs w:val="20"/>
              </w:rPr>
            </w:pPr>
            <w:r>
              <w:rPr>
                <w:sz w:val="20"/>
                <w:szCs w:val="20"/>
              </w:rPr>
              <w:t xml:space="preserve">GMP certificate(s): </w:t>
            </w:r>
          </w:p>
          <w:p w14:paraId="403704C3" w14:textId="77777777" w:rsidR="007C1449" w:rsidRDefault="00AD10AD" w:rsidP="00B240E2">
            <w:pPr>
              <w:pStyle w:val="FootnoteText"/>
              <w:keepLines/>
              <w:tabs>
                <w:tab w:val="left" w:pos="720"/>
                <w:tab w:val="left" w:pos="1440"/>
                <w:tab w:val="left" w:pos="2160"/>
                <w:tab w:val="left" w:pos="2880"/>
              </w:tabs>
              <w:jc w:val="both"/>
            </w:pPr>
            <w:r>
              <w:t xml:space="preserve">Upon written request, documentation of cGMP compliance shall be provided to the Client in the form of a </w:t>
            </w:r>
            <w:r w:rsidR="007A3889">
              <w:t>c</w:t>
            </w:r>
            <w:r>
              <w:t>GMP Certificate or a Certificate of Pharmaceutical Product</w:t>
            </w:r>
            <w:r w:rsidR="007A3889">
              <w:t xml:space="preserve"> (CPP) covering the Product</w:t>
            </w:r>
            <w:r>
              <w:t>.  Alternatively and under an executed and in-force non-disclosure agreement, a redacted Health Authority Inspection Report or a third party audit report</w:t>
            </w:r>
            <w:r w:rsidR="007A3889">
              <w:t xml:space="preserve"> may be provided.</w:t>
            </w:r>
            <w:r>
              <w:t xml:space="preserve">  </w:t>
            </w:r>
          </w:p>
        </w:tc>
        <w:tc>
          <w:tcPr>
            <w:tcW w:w="1475" w:type="dxa"/>
            <w:gridSpan w:val="3"/>
            <w:tcBorders>
              <w:bottom w:val="single" w:sz="4" w:space="0" w:color="auto"/>
            </w:tcBorders>
          </w:tcPr>
          <w:p w14:paraId="19BE8AF4" w14:textId="77777777" w:rsidR="007C1449" w:rsidRDefault="007C1449">
            <w:pPr>
              <w:jc w:val="center"/>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bottom w:val="single" w:sz="4" w:space="0" w:color="auto"/>
            </w:tcBorders>
          </w:tcPr>
          <w:p w14:paraId="3DE58284" w14:textId="77777777" w:rsidR="007C1449" w:rsidRDefault="007C1449">
            <w:pPr>
              <w:jc w:val="center"/>
              <w:rPr>
                <w:b/>
                <w:bCs/>
                <w:sz w:val="20"/>
              </w:rPr>
            </w:pPr>
            <w:r>
              <w:rPr>
                <w:b/>
                <w:bCs/>
                <w:sz w:val="20"/>
              </w:rPr>
              <w:fldChar w:fldCharType="begin">
                <w:ffData>
                  <w:name w:val="Check8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bottom w:val="single" w:sz="4" w:space="0" w:color="auto"/>
              <w:right w:val="double" w:sz="6" w:space="0" w:color="auto"/>
            </w:tcBorders>
          </w:tcPr>
          <w:p w14:paraId="28CCCD8F" w14:textId="77777777" w:rsidR="007C1449" w:rsidRDefault="007C1449">
            <w:pPr>
              <w:jc w:val="center"/>
              <w:rPr>
                <w:b/>
                <w:bCs/>
                <w:sz w:val="20"/>
              </w:rPr>
            </w:pPr>
            <w:r>
              <w:rPr>
                <w:b/>
                <w:bCs/>
                <w:sz w:val="20"/>
              </w:rPr>
              <w:fldChar w:fldCharType="begin">
                <w:ffData>
                  <w:name w:val="Check8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FE3FB6" w14:paraId="73A1FFBC" w14:textId="77777777" w:rsidTr="00F21331">
        <w:trPr>
          <w:cantSplit/>
          <w:trHeight w:val="432"/>
          <w:jc w:val="center"/>
        </w:trPr>
        <w:tc>
          <w:tcPr>
            <w:tcW w:w="481" w:type="dxa"/>
            <w:gridSpan w:val="2"/>
            <w:tcBorders>
              <w:left w:val="double" w:sz="6" w:space="0" w:color="auto"/>
              <w:bottom w:val="single" w:sz="4" w:space="0" w:color="auto"/>
            </w:tcBorders>
            <w:tcMar>
              <w:left w:w="0" w:type="dxa"/>
              <w:right w:w="0" w:type="dxa"/>
            </w:tcMar>
          </w:tcPr>
          <w:p w14:paraId="38246709" w14:textId="77777777" w:rsidR="00FE3FB6" w:rsidRDefault="00FE3FB6" w:rsidP="00FE29BE">
            <w:pPr>
              <w:jc w:val="center"/>
              <w:rPr>
                <w:b/>
                <w:sz w:val="20"/>
              </w:rPr>
            </w:pPr>
            <w:r>
              <w:rPr>
                <w:b/>
                <w:sz w:val="20"/>
              </w:rPr>
              <w:t>6.</w:t>
            </w:r>
            <w:r w:rsidR="00FE29BE">
              <w:rPr>
                <w:b/>
                <w:sz w:val="20"/>
              </w:rPr>
              <w:t>02</w:t>
            </w:r>
          </w:p>
        </w:tc>
        <w:tc>
          <w:tcPr>
            <w:tcW w:w="5532" w:type="dxa"/>
            <w:gridSpan w:val="3"/>
            <w:tcBorders>
              <w:bottom w:val="single" w:sz="4" w:space="0" w:color="auto"/>
            </w:tcBorders>
          </w:tcPr>
          <w:p w14:paraId="6791980A" w14:textId="77777777" w:rsidR="00FE3FB6" w:rsidRDefault="00FE3FB6" w:rsidP="003A64FB">
            <w:pPr>
              <w:pStyle w:val="FootnoteText"/>
              <w:keepLines/>
              <w:tabs>
                <w:tab w:val="left" w:pos="720"/>
                <w:tab w:val="left" w:pos="1440"/>
                <w:tab w:val="left" w:pos="2160"/>
                <w:tab w:val="left" w:pos="2880"/>
              </w:tabs>
            </w:pPr>
            <w:r>
              <w:t>Declarations/Certification:</w:t>
            </w:r>
          </w:p>
          <w:p w14:paraId="57829451" w14:textId="77777777" w:rsidR="00FE3FB6" w:rsidRDefault="00FE3FB6" w:rsidP="00D63BB3">
            <w:pPr>
              <w:pStyle w:val="Default"/>
              <w:jc w:val="both"/>
            </w:pPr>
            <w:r w:rsidRPr="00242AA6">
              <w:rPr>
                <w:sz w:val="20"/>
                <w:szCs w:val="20"/>
              </w:rPr>
              <w:t xml:space="preserve">Upon written request, </w:t>
            </w:r>
            <w:r w:rsidRPr="003A64FB">
              <w:rPr>
                <w:sz w:val="20"/>
                <w:szCs w:val="20"/>
              </w:rPr>
              <w:t>Supplier shall provide to Client</w:t>
            </w:r>
            <w:r>
              <w:rPr>
                <w:sz w:val="20"/>
                <w:szCs w:val="20"/>
              </w:rPr>
              <w:t xml:space="preserve"> each of the following checked </w:t>
            </w:r>
            <w:r w:rsidRPr="003A64FB">
              <w:rPr>
                <w:sz w:val="20"/>
                <w:szCs w:val="20"/>
              </w:rPr>
              <w:t>statement</w:t>
            </w:r>
            <w:r>
              <w:rPr>
                <w:sz w:val="20"/>
                <w:szCs w:val="20"/>
              </w:rPr>
              <w:t>s</w:t>
            </w:r>
            <w:r w:rsidRPr="003A64FB">
              <w:rPr>
                <w:sz w:val="20"/>
                <w:szCs w:val="20"/>
              </w:rPr>
              <w:t xml:space="preserve"> for Product. An updated statement </w:t>
            </w:r>
            <w:r>
              <w:rPr>
                <w:sz w:val="20"/>
                <w:szCs w:val="20"/>
              </w:rPr>
              <w:t xml:space="preserve">may be requested </w:t>
            </w:r>
            <w:r w:rsidR="00B240E2" w:rsidRPr="003A64FB">
              <w:rPr>
                <w:sz w:val="20"/>
                <w:szCs w:val="20"/>
              </w:rPr>
              <w:t>after</w:t>
            </w:r>
            <w:r w:rsidRPr="003A64FB">
              <w:rPr>
                <w:sz w:val="20"/>
                <w:szCs w:val="20"/>
              </w:rPr>
              <w:t xml:space="preserve"> changes to the manufacture o</w:t>
            </w:r>
            <w:r w:rsidR="00B240E2">
              <w:rPr>
                <w:sz w:val="20"/>
                <w:szCs w:val="20"/>
              </w:rPr>
              <w:t>f</w:t>
            </w:r>
            <w:r w:rsidRPr="003A64FB">
              <w:rPr>
                <w:sz w:val="20"/>
                <w:szCs w:val="20"/>
              </w:rPr>
              <w:t xml:space="preserve"> Product, if applicable</w:t>
            </w:r>
            <w:r>
              <w:t>.</w:t>
            </w:r>
          </w:p>
          <w:p w14:paraId="4780DBB7" w14:textId="77777777" w:rsidR="00FE3FB6" w:rsidRDefault="00FE3FB6" w:rsidP="00D63BB3">
            <w:pPr>
              <w:pStyle w:val="Default"/>
              <w:jc w:val="both"/>
            </w:pPr>
          </w:p>
          <w:p w14:paraId="3579D1B9"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Allergens (</w:t>
            </w:r>
            <w:r w:rsidRPr="007519F8">
              <w:rPr>
                <w:sz w:val="16"/>
                <w:szCs w:val="16"/>
              </w:rPr>
              <w:t>REGULATION (EU) No 1169/2011 Annex II</w:t>
            </w:r>
            <w:r>
              <w:rPr>
                <w:sz w:val="20"/>
              </w:rPr>
              <w:t>)</w:t>
            </w:r>
          </w:p>
          <w:p w14:paraId="1D6F82AC"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BSE/TSE </w:t>
            </w:r>
            <w:r w:rsidRPr="00B240E2">
              <w:rPr>
                <w:sz w:val="16"/>
                <w:szCs w:val="16"/>
              </w:rPr>
              <w:t>(EMEA/410/01)</w:t>
            </w:r>
          </w:p>
          <w:p w14:paraId="59F4B981"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Dioxin</w:t>
            </w:r>
          </w:p>
          <w:p w14:paraId="1C7D6C79"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Elemental Impurities </w:t>
            </w:r>
            <w:r w:rsidRPr="00B240E2">
              <w:rPr>
                <w:sz w:val="16"/>
                <w:szCs w:val="16"/>
              </w:rPr>
              <w:t>(ICH Q3D)</w:t>
            </w:r>
          </w:p>
          <w:p w14:paraId="12B712EF"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Gluten</w:t>
            </w:r>
          </w:p>
          <w:p w14:paraId="145E1E6A" w14:textId="77777777" w:rsidR="00B240E2" w:rsidRDefault="00FE3FB6" w:rsidP="003152D9">
            <w:pPr>
              <w:pStyle w:val="Default"/>
              <w:tabs>
                <w:tab w:val="left" w:pos="1208"/>
              </w:tabs>
              <w:ind w:left="505" w:hanging="505"/>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GMO</w:t>
            </w:r>
          </w:p>
          <w:p w14:paraId="79C175D6" w14:textId="77777777" w:rsidR="00FE3FB6" w:rsidRDefault="00FE3FB6" w:rsidP="003152D9">
            <w:pPr>
              <w:pStyle w:val="Default"/>
              <w:tabs>
                <w:tab w:val="left" w:pos="1208"/>
              </w:tabs>
              <w:ind w:left="505" w:hanging="505"/>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w:t>
            </w:r>
            <w:r w:rsidR="00B240E2">
              <w:rPr>
                <w:sz w:val="20"/>
              </w:rPr>
              <w:t xml:space="preserve">  </w:t>
            </w:r>
            <w:r>
              <w:rPr>
                <w:sz w:val="20"/>
              </w:rPr>
              <w:t xml:space="preserve">Melamine </w:t>
            </w:r>
            <w:r w:rsidRPr="00B240E2">
              <w:rPr>
                <w:sz w:val="16"/>
                <w:szCs w:val="16"/>
              </w:rPr>
              <w:t>(Guidance for Industry: Pharmaceutical Components at Risk for Melamine Contamination (August 2009)”)</w:t>
            </w:r>
          </w:p>
          <w:p w14:paraId="0DD28ED4"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sidR="003152D9">
              <w:rPr>
                <w:sz w:val="20"/>
              </w:rPr>
              <w:t xml:space="preserve">   </w:t>
            </w:r>
            <w:r>
              <w:rPr>
                <w:sz w:val="20"/>
              </w:rPr>
              <w:t xml:space="preserve"> Latex</w:t>
            </w:r>
          </w:p>
          <w:p w14:paraId="61BE06B2" w14:textId="77777777" w:rsidR="00FE3FB6" w:rsidRDefault="00FE3FB6" w:rsidP="00D63BB3">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Residual Solvents </w:t>
            </w:r>
            <w:r w:rsidRPr="00B240E2">
              <w:rPr>
                <w:sz w:val="16"/>
                <w:szCs w:val="16"/>
              </w:rPr>
              <w:t>(ICH Q3C)</w:t>
            </w:r>
          </w:p>
          <w:p w14:paraId="5213D6E5" w14:textId="77777777" w:rsidR="00FE3FB6" w:rsidRDefault="00FE3FB6" w:rsidP="003152D9">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Synthetic Origin</w:t>
            </w:r>
          </w:p>
          <w:p w14:paraId="5E27EF2C" w14:textId="77777777" w:rsidR="00B240E2" w:rsidRDefault="00B240E2" w:rsidP="00B240E2">
            <w:pPr>
              <w:pStyle w:val="Default"/>
              <w:tabs>
                <w:tab w:val="left" w:pos="1208"/>
              </w:tabs>
              <w:jc w:val="both"/>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r>
              <w:rPr>
                <w:sz w:val="20"/>
              </w:rPr>
              <w:t xml:space="preserve">    Other _____________________</w:t>
            </w:r>
          </w:p>
          <w:p w14:paraId="3D0F5EF9" w14:textId="77777777" w:rsidR="00FE3FB6" w:rsidRDefault="00FE3FB6" w:rsidP="00D63BB3">
            <w:pPr>
              <w:pStyle w:val="Default"/>
              <w:jc w:val="both"/>
              <w:rPr>
                <w:sz w:val="20"/>
                <w:szCs w:val="20"/>
              </w:rPr>
            </w:pPr>
          </w:p>
        </w:tc>
        <w:tc>
          <w:tcPr>
            <w:tcW w:w="1475" w:type="dxa"/>
            <w:gridSpan w:val="3"/>
            <w:tcBorders>
              <w:bottom w:val="single" w:sz="4" w:space="0" w:color="auto"/>
            </w:tcBorders>
          </w:tcPr>
          <w:p w14:paraId="11BB5731" w14:textId="77777777" w:rsidR="00FE3FB6" w:rsidRDefault="00FE3FB6">
            <w:pPr>
              <w:jc w:val="center"/>
              <w:rPr>
                <w:sz w:val="20"/>
              </w:rPr>
            </w:pPr>
            <w:r>
              <w:rPr>
                <w:sz w:val="20"/>
              </w:rPr>
              <w:fldChar w:fldCharType="begin">
                <w:ffData>
                  <w:name w:val="Check8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bottom w:val="single" w:sz="4" w:space="0" w:color="auto"/>
            </w:tcBorders>
          </w:tcPr>
          <w:p w14:paraId="5B0CB962" w14:textId="77777777" w:rsidR="00FE3FB6" w:rsidRDefault="00FE3FB6">
            <w:pPr>
              <w:jc w:val="center"/>
              <w:rPr>
                <w:b/>
                <w:bCs/>
                <w:sz w:val="20"/>
              </w:rPr>
            </w:pPr>
            <w:r>
              <w:rPr>
                <w:b/>
                <w:bCs/>
                <w:sz w:val="20"/>
              </w:rPr>
              <w:fldChar w:fldCharType="begin">
                <w:ffData>
                  <w:name w:val="Check8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bottom w:val="single" w:sz="4" w:space="0" w:color="auto"/>
              <w:right w:val="double" w:sz="6" w:space="0" w:color="auto"/>
            </w:tcBorders>
          </w:tcPr>
          <w:p w14:paraId="1230C27D" w14:textId="77777777" w:rsidR="00FE3FB6" w:rsidRDefault="00FE3FB6">
            <w:pPr>
              <w:jc w:val="center"/>
              <w:rPr>
                <w:b/>
                <w:bCs/>
                <w:sz w:val="20"/>
              </w:rPr>
            </w:pPr>
            <w:r>
              <w:rPr>
                <w:b/>
                <w:bCs/>
                <w:sz w:val="20"/>
              </w:rPr>
              <w:fldChar w:fldCharType="begin">
                <w:ffData>
                  <w:name w:val="Check8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FE3FB6" w14:paraId="1023FCE5" w14:textId="77777777" w:rsidTr="00F21331">
        <w:trPr>
          <w:cantSplit/>
          <w:trHeight w:hRule="exact" w:val="144"/>
          <w:jc w:val="center"/>
        </w:trPr>
        <w:tc>
          <w:tcPr>
            <w:tcW w:w="481" w:type="dxa"/>
            <w:gridSpan w:val="2"/>
            <w:tcBorders>
              <w:top w:val="single" w:sz="4" w:space="0" w:color="auto"/>
              <w:left w:val="nil"/>
              <w:bottom w:val="nil"/>
              <w:right w:val="nil"/>
            </w:tcBorders>
            <w:shd w:val="clear" w:color="auto" w:fill="FFFFFF"/>
            <w:tcMar>
              <w:left w:w="0" w:type="dxa"/>
              <w:right w:w="0" w:type="dxa"/>
            </w:tcMar>
          </w:tcPr>
          <w:p w14:paraId="28DCD6B2" w14:textId="77777777" w:rsidR="00953F60" w:rsidRDefault="00953F60">
            <w:pPr>
              <w:jc w:val="center"/>
              <w:rPr>
                <w:b/>
                <w:sz w:val="20"/>
              </w:rPr>
            </w:pPr>
          </w:p>
        </w:tc>
        <w:tc>
          <w:tcPr>
            <w:tcW w:w="5532" w:type="dxa"/>
            <w:gridSpan w:val="3"/>
            <w:tcBorders>
              <w:top w:val="single" w:sz="4" w:space="0" w:color="auto"/>
              <w:left w:val="nil"/>
              <w:bottom w:val="nil"/>
              <w:right w:val="nil"/>
            </w:tcBorders>
            <w:shd w:val="clear" w:color="auto" w:fill="FFFFFF"/>
          </w:tcPr>
          <w:p w14:paraId="3B2526D5" w14:textId="77777777" w:rsidR="00953F60" w:rsidRDefault="00953F60">
            <w:pPr>
              <w:pStyle w:val="FootnoteText"/>
              <w:keepLines/>
              <w:tabs>
                <w:tab w:val="left" w:pos="720"/>
                <w:tab w:val="left" w:pos="1440"/>
                <w:tab w:val="left" w:pos="2160"/>
                <w:tab w:val="left" w:pos="2880"/>
              </w:tabs>
              <w:jc w:val="both"/>
              <w:rPr>
                <w:b/>
              </w:rPr>
            </w:pPr>
          </w:p>
        </w:tc>
        <w:tc>
          <w:tcPr>
            <w:tcW w:w="1475" w:type="dxa"/>
            <w:gridSpan w:val="3"/>
            <w:tcBorders>
              <w:top w:val="single" w:sz="4" w:space="0" w:color="auto"/>
              <w:left w:val="nil"/>
              <w:bottom w:val="nil"/>
              <w:right w:val="nil"/>
            </w:tcBorders>
            <w:shd w:val="clear" w:color="auto" w:fill="FFFFFF"/>
          </w:tcPr>
          <w:p w14:paraId="1B4F8DC0" w14:textId="77777777" w:rsidR="00FE3FB6" w:rsidRDefault="00FE3FB6">
            <w:pPr>
              <w:jc w:val="center"/>
              <w:rPr>
                <w:sz w:val="20"/>
              </w:rPr>
            </w:pPr>
          </w:p>
        </w:tc>
        <w:tc>
          <w:tcPr>
            <w:tcW w:w="909" w:type="dxa"/>
            <w:tcBorders>
              <w:top w:val="single" w:sz="4" w:space="0" w:color="auto"/>
              <w:left w:val="nil"/>
              <w:bottom w:val="nil"/>
              <w:right w:val="nil"/>
            </w:tcBorders>
            <w:shd w:val="clear" w:color="auto" w:fill="FFFFFF"/>
          </w:tcPr>
          <w:p w14:paraId="55FDC675" w14:textId="77777777" w:rsidR="00FE3FB6" w:rsidRDefault="00FE3FB6">
            <w:pPr>
              <w:jc w:val="center"/>
              <w:rPr>
                <w:b/>
                <w:bCs/>
                <w:sz w:val="20"/>
              </w:rPr>
            </w:pPr>
          </w:p>
        </w:tc>
        <w:tc>
          <w:tcPr>
            <w:tcW w:w="1184" w:type="dxa"/>
            <w:tcBorders>
              <w:top w:val="single" w:sz="4" w:space="0" w:color="auto"/>
              <w:left w:val="nil"/>
              <w:bottom w:val="nil"/>
              <w:right w:val="nil"/>
            </w:tcBorders>
            <w:shd w:val="clear" w:color="auto" w:fill="FFFFFF"/>
          </w:tcPr>
          <w:p w14:paraId="03B349D4" w14:textId="77777777" w:rsidR="00FE3FB6" w:rsidRDefault="00FE3FB6">
            <w:pPr>
              <w:jc w:val="center"/>
              <w:rPr>
                <w:b/>
                <w:bCs/>
                <w:sz w:val="20"/>
              </w:rPr>
            </w:pPr>
          </w:p>
        </w:tc>
      </w:tr>
      <w:tr w:rsidR="00953F60" w14:paraId="3F1D33C7" w14:textId="77777777" w:rsidTr="00F21331">
        <w:trPr>
          <w:cantSplit/>
          <w:trHeight w:hRule="exact" w:val="144"/>
          <w:jc w:val="center"/>
        </w:trPr>
        <w:tc>
          <w:tcPr>
            <w:tcW w:w="481" w:type="dxa"/>
            <w:gridSpan w:val="2"/>
            <w:tcBorders>
              <w:top w:val="nil"/>
              <w:left w:val="nil"/>
              <w:bottom w:val="nil"/>
              <w:right w:val="nil"/>
            </w:tcBorders>
            <w:shd w:val="clear" w:color="auto" w:fill="FFFFFF"/>
            <w:tcMar>
              <w:left w:w="0" w:type="dxa"/>
              <w:right w:w="0" w:type="dxa"/>
            </w:tcMar>
          </w:tcPr>
          <w:p w14:paraId="4FA99D7B" w14:textId="77777777" w:rsidR="00953F60" w:rsidRDefault="00953F60">
            <w:pPr>
              <w:jc w:val="center"/>
              <w:rPr>
                <w:b/>
                <w:sz w:val="20"/>
              </w:rPr>
            </w:pPr>
          </w:p>
        </w:tc>
        <w:tc>
          <w:tcPr>
            <w:tcW w:w="5532" w:type="dxa"/>
            <w:gridSpan w:val="3"/>
            <w:tcBorders>
              <w:top w:val="nil"/>
              <w:left w:val="nil"/>
              <w:bottom w:val="nil"/>
              <w:right w:val="nil"/>
            </w:tcBorders>
            <w:shd w:val="clear" w:color="auto" w:fill="FFFFFF"/>
          </w:tcPr>
          <w:p w14:paraId="390B4BAE" w14:textId="77777777" w:rsidR="00953F60" w:rsidRDefault="00953F60">
            <w:pPr>
              <w:pStyle w:val="FootnoteText"/>
              <w:keepLines/>
              <w:tabs>
                <w:tab w:val="left" w:pos="720"/>
                <w:tab w:val="left" w:pos="1440"/>
                <w:tab w:val="left" w:pos="2160"/>
                <w:tab w:val="left" w:pos="2880"/>
              </w:tabs>
              <w:jc w:val="both"/>
              <w:rPr>
                <w:b/>
              </w:rPr>
            </w:pPr>
          </w:p>
        </w:tc>
        <w:tc>
          <w:tcPr>
            <w:tcW w:w="1475" w:type="dxa"/>
            <w:gridSpan w:val="3"/>
            <w:tcBorders>
              <w:top w:val="nil"/>
              <w:left w:val="nil"/>
              <w:bottom w:val="nil"/>
              <w:right w:val="nil"/>
            </w:tcBorders>
            <w:shd w:val="clear" w:color="auto" w:fill="FFFFFF"/>
          </w:tcPr>
          <w:p w14:paraId="01631D71" w14:textId="77777777" w:rsidR="00953F60" w:rsidRDefault="00953F60">
            <w:pPr>
              <w:jc w:val="center"/>
              <w:rPr>
                <w:sz w:val="20"/>
              </w:rPr>
            </w:pPr>
          </w:p>
        </w:tc>
        <w:tc>
          <w:tcPr>
            <w:tcW w:w="909" w:type="dxa"/>
            <w:tcBorders>
              <w:top w:val="nil"/>
              <w:left w:val="nil"/>
              <w:bottom w:val="nil"/>
              <w:right w:val="nil"/>
            </w:tcBorders>
            <w:shd w:val="clear" w:color="auto" w:fill="FFFFFF"/>
          </w:tcPr>
          <w:p w14:paraId="526D399D" w14:textId="77777777" w:rsidR="00953F60" w:rsidRDefault="00953F60">
            <w:pPr>
              <w:jc w:val="center"/>
              <w:rPr>
                <w:b/>
                <w:bCs/>
                <w:sz w:val="20"/>
              </w:rPr>
            </w:pPr>
          </w:p>
        </w:tc>
        <w:tc>
          <w:tcPr>
            <w:tcW w:w="1184" w:type="dxa"/>
            <w:tcBorders>
              <w:top w:val="nil"/>
              <w:left w:val="nil"/>
              <w:bottom w:val="nil"/>
              <w:right w:val="nil"/>
            </w:tcBorders>
            <w:shd w:val="clear" w:color="auto" w:fill="FFFFFF"/>
          </w:tcPr>
          <w:p w14:paraId="43481367" w14:textId="77777777" w:rsidR="00953F60" w:rsidRDefault="00953F60">
            <w:pPr>
              <w:jc w:val="center"/>
              <w:rPr>
                <w:b/>
                <w:bCs/>
                <w:sz w:val="20"/>
              </w:rPr>
            </w:pPr>
          </w:p>
        </w:tc>
      </w:tr>
      <w:tr w:rsidR="00FE3FB6" w14:paraId="3E420FFE" w14:textId="77777777" w:rsidTr="00F21331">
        <w:trPr>
          <w:cantSplit/>
          <w:trHeight w:val="432"/>
          <w:jc w:val="center"/>
        </w:trPr>
        <w:tc>
          <w:tcPr>
            <w:tcW w:w="481" w:type="dxa"/>
            <w:gridSpan w:val="2"/>
            <w:tcBorders>
              <w:top w:val="nil"/>
              <w:left w:val="double" w:sz="6" w:space="0" w:color="auto"/>
              <w:bottom w:val="single" w:sz="4" w:space="0" w:color="auto"/>
            </w:tcBorders>
            <w:shd w:val="pct5" w:color="auto" w:fill="auto"/>
            <w:tcMar>
              <w:left w:w="0" w:type="dxa"/>
              <w:right w:w="0" w:type="dxa"/>
            </w:tcMar>
          </w:tcPr>
          <w:p w14:paraId="5E583F92" w14:textId="77777777" w:rsidR="00FE3FB6" w:rsidRDefault="00FE3FB6">
            <w:pPr>
              <w:jc w:val="center"/>
              <w:rPr>
                <w:b/>
              </w:rPr>
            </w:pPr>
          </w:p>
        </w:tc>
        <w:tc>
          <w:tcPr>
            <w:tcW w:w="5532" w:type="dxa"/>
            <w:gridSpan w:val="3"/>
            <w:tcBorders>
              <w:top w:val="nil"/>
              <w:bottom w:val="single" w:sz="4" w:space="0" w:color="auto"/>
            </w:tcBorders>
            <w:shd w:val="pct5" w:color="auto" w:fill="auto"/>
          </w:tcPr>
          <w:p w14:paraId="7A8B9B8D" w14:textId="77777777" w:rsidR="00FE3FB6" w:rsidRDefault="00FD5699">
            <w:pPr>
              <w:pStyle w:val="Heading3"/>
              <w:numPr>
                <w:ilvl w:val="0"/>
                <w:numId w:val="0"/>
              </w:numPr>
              <w:tabs>
                <w:tab w:val="clear" w:pos="1440"/>
              </w:tabs>
              <w:ind w:left="6"/>
              <w:rPr>
                <w:b/>
                <w:color w:val="000000"/>
              </w:rPr>
            </w:pPr>
            <w:bookmarkStart w:id="297" w:name="_Toc528848113"/>
            <w:r>
              <w:rPr>
                <w:b/>
              </w:rPr>
              <w:t xml:space="preserve">7.0 </w:t>
            </w:r>
            <w:r w:rsidR="00FE3FB6">
              <w:rPr>
                <w:b/>
              </w:rPr>
              <w:t>Validation/Qualification</w:t>
            </w:r>
            <w:bookmarkEnd w:id="297"/>
          </w:p>
        </w:tc>
        <w:tc>
          <w:tcPr>
            <w:tcW w:w="1475" w:type="dxa"/>
            <w:gridSpan w:val="3"/>
            <w:tcBorders>
              <w:top w:val="nil"/>
              <w:bottom w:val="single" w:sz="4" w:space="0" w:color="auto"/>
            </w:tcBorders>
            <w:shd w:val="pct5" w:color="auto" w:fill="auto"/>
          </w:tcPr>
          <w:p w14:paraId="58DB766B" w14:textId="77777777" w:rsidR="00FE3FB6" w:rsidRDefault="00FE3FB6">
            <w:pPr>
              <w:jc w:val="center"/>
              <w:rPr>
                <w:sz w:val="20"/>
              </w:rPr>
            </w:pPr>
          </w:p>
        </w:tc>
        <w:tc>
          <w:tcPr>
            <w:tcW w:w="909" w:type="dxa"/>
            <w:tcBorders>
              <w:top w:val="nil"/>
              <w:bottom w:val="single" w:sz="4" w:space="0" w:color="auto"/>
            </w:tcBorders>
            <w:shd w:val="pct5" w:color="auto" w:fill="auto"/>
          </w:tcPr>
          <w:p w14:paraId="765ACCFF" w14:textId="77777777" w:rsidR="00FE3FB6" w:rsidRDefault="00FE3FB6">
            <w:pPr>
              <w:jc w:val="center"/>
              <w:rPr>
                <w:b/>
                <w:bCs/>
                <w:sz w:val="20"/>
              </w:rPr>
            </w:pPr>
          </w:p>
        </w:tc>
        <w:tc>
          <w:tcPr>
            <w:tcW w:w="1184" w:type="dxa"/>
            <w:tcBorders>
              <w:top w:val="nil"/>
              <w:bottom w:val="single" w:sz="4" w:space="0" w:color="auto"/>
              <w:right w:val="double" w:sz="6" w:space="0" w:color="auto"/>
            </w:tcBorders>
            <w:shd w:val="pct5" w:color="auto" w:fill="auto"/>
          </w:tcPr>
          <w:p w14:paraId="14774295" w14:textId="77777777" w:rsidR="00FE3FB6" w:rsidRDefault="00FE3FB6">
            <w:pPr>
              <w:jc w:val="center"/>
              <w:rPr>
                <w:b/>
                <w:bCs/>
                <w:sz w:val="20"/>
              </w:rPr>
            </w:pPr>
          </w:p>
        </w:tc>
      </w:tr>
      <w:tr w:rsidR="00FE3FB6" w14:paraId="0AAA3E0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76C5027" w14:textId="77777777" w:rsidR="00FE3FB6" w:rsidRDefault="00FE3FB6">
            <w:pPr>
              <w:jc w:val="center"/>
              <w:rPr>
                <w:b/>
                <w:sz w:val="20"/>
              </w:rPr>
            </w:pPr>
            <w:r>
              <w:rPr>
                <w:b/>
                <w:sz w:val="20"/>
              </w:rPr>
              <w:t>7.01</w:t>
            </w:r>
          </w:p>
        </w:tc>
        <w:tc>
          <w:tcPr>
            <w:tcW w:w="5532" w:type="dxa"/>
            <w:gridSpan w:val="3"/>
            <w:tcBorders>
              <w:top w:val="single" w:sz="4" w:space="0" w:color="auto"/>
              <w:bottom w:val="single" w:sz="4" w:space="0" w:color="auto"/>
            </w:tcBorders>
          </w:tcPr>
          <w:p w14:paraId="614BA994" w14:textId="77777777" w:rsidR="00FE3FB6" w:rsidRDefault="00FE3FB6">
            <w:pPr>
              <w:pStyle w:val="FootnoteText"/>
              <w:keepLines/>
              <w:tabs>
                <w:tab w:val="left" w:pos="720"/>
                <w:tab w:val="left" w:pos="1440"/>
                <w:tab w:val="left" w:pos="2160"/>
                <w:tab w:val="left" w:pos="2880"/>
              </w:tabs>
              <w:jc w:val="both"/>
            </w:pPr>
            <w:r>
              <w:t>Determine according to Product lifecycle and guidance documents when process validation is required.</w:t>
            </w:r>
          </w:p>
        </w:tc>
        <w:bookmarkStart w:id="298" w:name="Check87"/>
        <w:tc>
          <w:tcPr>
            <w:tcW w:w="1475" w:type="dxa"/>
            <w:gridSpan w:val="3"/>
            <w:tcBorders>
              <w:top w:val="single" w:sz="4" w:space="0" w:color="auto"/>
              <w:bottom w:val="single" w:sz="4" w:space="0" w:color="auto"/>
            </w:tcBorders>
          </w:tcPr>
          <w:p w14:paraId="2EB5828F" w14:textId="77777777" w:rsidR="00FE3FB6" w:rsidRDefault="00FE3FB6">
            <w:pPr>
              <w:jc w:val="center"/>
              <w:rPr>
                <w:sz w:val="20"/>
              </w:rPr>
            </w:pPr>
            <w:r>
              <w:rPr>
                <w:sz w:val="20"/>
              </w:rPr>
              <w:fldChar w:fldCharType="begin">
                <w:ffData>
                  <w:name w:val="Check8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298"/>
          </w:p>
        </w:tc>
        <w:bookmarkStart w:id="299" w:name="Check88"/>
        <w:tc>
          <w:tcPr>
            <w:tcW w:w="909" w:type="dxa"/>
            <w:tcBorders>
              <w:top w:val="single" w:sz="4" w:space="0" w:color="auto"/>
              <w:bottom w:val="single" w:sz="4" w:space="0" w:color="auto"/>
            </w:tcBorders>
          </w:tcPr>
          <w:p w14:paraId="045E8218" w14:textId="77777777" w:rsidR="00FE3FB6" w:rsidRDefault="00FE3FB6">
            <w:pPr>
              <w:jc w:val="center"/>
              <w:rPr>
                <w:b/>
                <w:bCs/>
                <w:sz w:val="20"/>
              </w:rPr>
            </w:pPr>
            <w:r>
              <w:rPr>
                <w:b/>
                <w:bCs/>
                <w:sz w:val="20"/>
              </w:rPr>
              <w:fldChar w:fldCharType="begin">
                <w:ffData>
                  <w:name w:val="Check8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299"/>
          </w:p>
        </w:tc>
        <w:bookmarkStart w:id="300" w:name="Check89"/>
        <w:tc>
          <w:tcPr>
            <w:tcW w:w="1184" w:type="dxa"/>
            <w:tcBorders>
              <w:top w:val="single" w:sz="4" w:space="0" w:color="auto"/>
              <w:bottom w:val="single" w:sz="4" w:space="0" w:color="auto"/>
              <w:right w:val="double" w:sz="6" w:space="0" w:color="auto"/>
            </w:tcBorders>
          </w:tcPr>
          <w:p w14:paraId="38B1738A" w14:textId="77777777" w:rsidR="00FE3FB6" w:rsidRDefault="00FE3FB6">
            <w:pPr>
              <w:jc w:val="center"/>
              <w:rPr>
                <w:b/>
                <w:sz w:val="20"/>
              </w:rPr>
            </w:pPr>
            <w:r>
              <w:rPr>
                <w:b/>
                <w:sz w:val="20"/>
              </w:rPr>
              <w:fldChar w:fldCharType="begin">
                <w:ffData>
                  <w:name w:val="Check89"/>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300"/>
          </w:p>
        </w:tc>
      </w:tr>
      <w:tr w:rsidR="00FE3FB6" w14:paraId="61AD4B86"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01AD55B" w14:textId="77777777" w:rsidR="00FE3FB6" w:rsidRDefault="00FE3FB6">
            <w:pPr>
              <w:jc w:val="center"/>
              <w:rPr>
                <w:b/>
                <w:sz w:val="20"/>
              </w:rPr>
            </w:pPr>
            <w:r>
              <w:rPr>
                <w:b/>
                <w:sz w:val="20"/>
              </w:rPr>
              <w:t>7.02</w:t>
            </w:r>
          </w:p>
        </w:tc>
        <w:tc>
          <w:tcPr>
            <w:tcW w:w="5532" w:type="dxa"/>
            <w:gridSpan w:val="3"/>
            <w:tcBorders>
              <w:top w:val="single" w:sz="4" w:space="0" w:color="auto"/>
              <w:bottom w:val="single" w:sz="4" w:space="0" w:color="auto"/>
            </w:tcBorders>
          </w:tcPr>
          <w:p w14:paraId="6077E816" w14:textId="77777777" w:rsidR="00FE3FB6" w:rsidRDefault="00FE3FB6" w:rsidP="00DC05E1">
            <w:pPr>
              <w:pStyle w:val="FootnoteText"/>
              <w:keepLines/>
              <w:tabs>
                <w:tab w:val="left" w:pos="720"/>
                <w:tab w:val="left" w:pos="1440"/>
                <w:tab w:val="left" w:pos="2160"/>
                <w:tab w:val="left" w:pos="2880"/>
              </w:tabs>
              <w:jc w:val="both"/>
              <w:rPr>
                <w:b/>
              </w:rPr>
            </w:pPr>
            <w:r>
              <w:t xml:space="preserve">Have a written master validation/qualification plan for the facilities, equipment/instruments, utilities, manufacturing process, cleaning procedures, analytical procedures, in process control tests, and computerized systems as appropriate.  </w:t>
            </w:r>
          </w:p>
        </w:tc>
        <w:bookmarkStart w:id="301" w:name="Check90"/>
        <w:tc>
          <w:tcPr>
            <w:tcW w:w="1475" w:type="dxa"/>
            <w:gridSpan w:val="3"/>
            <w:tcBorders>
              <w:top w:val="single" w:sz="4" w:space="0" w:color="auto"/>
              <w:bottom w:val="single" w:sz="4" w:space="0" w:color="auto"/>
            </w:tcBorders>
          </w:tcPr>
          <w:p w14:paraId="730F80A3" w14:textId="77777777" w:rsidR="00FE3FB6" w:rsidRDefault="00FE3FB6">
            <w:pPr>
              <w:jc w:val="center"/>
              <w:rPr>
                <w:sz w:val="20"/>
              </w:rPr>
            </w:pPr>
            <w:r>
              <w:rPr>
                <w:sz w:val="20"/>
              </w:rPr>
              <w:fldChar w:fldCharType="begin">
                <w:ffData>
                  <w:name w:val="Check9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01"/>
          </w:p>
        </w:tc>
        <w:bookmarkStart w:id="302" w:name="Check91"/>
        <w:tc>
          <w:tcPr>
            <w:tcW w:w="909" w:type="dxa"/>
            <w:tcBorders>
              <w:top w:val="single" w:sz="4" w:space="0" w:color="auto"/>
              <w:bottom w:val="single" w:sz="4" w:space="0" w:color="auto"/>
            </w:tcBorders>
          </w:tcPr>
          <w:p w14:paraId="34C6D597" w14:textId="77777777" w:rsidR="00FE3FB6" w:rsidRDefault="00FE3FB6">
            <w:pPr>
              <w:jc w:val="center"/>
              <w:rPr>
                <w:b/>
                <w:bCs/>
                <w:sz w:val="20"/>
              </w:rPr>
            </w:pPr>
            <w:r>
              <w:rPr>
                <w:b/>
                <w:bCs/>
                <w:sz w:val="20"/>
              </w:rPr>
              <w:fldChar w:fldCharType="begin">
                <w:ffData>
                  <w:name w:val="Check9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02"/>
          </w:p>
        </w:tc>
        <w:bookmarkStart w:id="303" w:name="Check92"/>
        <w:tc>
          <w:tcPr>
            <w:tcW w:w="1184" w:type="dxa"/>
            <w:tcBorders>
              <w:top w:val="single" w:sz="4" w:space="0" w:color="auto"/>
              <w:bottom w:val="single" w:sz="4" w:space="0" w:color="auto"/>
              <w:right w:val="double" w:sz="6" w:space="0" w:color="auto"/>
            </w:tcBorders>
          </w:tcPr>
          <w:p w14:paraId="4AFCDCBE" w14:textId="77777777" w:rsidR="00FE3FB6" w:rsidRDefault="00FE3FB6">
            <w:pPr>
              <w:jc w:val="center"/>
              <w:rPr>
                <w:b/>
                <w:bCs/>
                <w:sz w:val="20"/>
              </w:rPr>
            </w:pPr>
            <w:r>
              <w:rPr>
                <w:b/>
                <w:bCs/>
                <w:sz w:val="20"/>
              </w:rPr>
              <w:fldChar w:fldCharType="begin">
                <w:ffData>
                  <w:name w:val="Check9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03"/>
          </w:p>
        </w:tc>
      </w:tr>
      <w:tr w:rsidR="00FE3FB6" w14:paraId="6C9EDFC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037401A" w14:textId="77777777" w:rsidR="00FE3FB6" w:rsidRDefault="00FE3FB6">
            <w:pPr>
              <w:jc w:val="center"/>
              <w:rPr>
                <w:b/>
                <w:sz w:val="20"/>
              </w:rPr>
            </w:pPr>
            <w:r>
              <w:rPr>
                <w:b/>
                <w:sz w:val="20"/>
              </w:rPr>
              <w:t>7.03</w:t>
            </w:r>
          </w:p>
        </w:tc>
        <w:tc>
          <w:tcPr>
            <w:tcW w:w="5532" w:type="dxa"/>
            <w:gridSpan w:val="3"/>
            <w:tcBorders>
              <w:top w:val="single" w:sz="4" w:space="0" w:color="auto"/>
              <w:bottom w:val="single" w:sz="4" w:space="0" w:color="auto"/>
            </w:tcBorders>
          </w:tcPr>
          <w:p w14:paraId="72A2F8EA" w14:textId="77777777" w:rsidR="00FE3FB6" w:rsidRDefault="00FE3FB6">
            <w:pPr>
              <w:pStyle w:val="FootnoteText"/>
              <w:keepLines/>
              <w:tabs>
                <w:tab w:val="left" w:pos="720"/>
                <w:tab w:val="left" w:pos="1440"/>
                <w:tab w:val="left" w:pos="2160"/>
                <w:tab w:val="left" w:pos="2880"/>
              </w:tabs>
              <w:jc w:val="both"/>
            </w:pPr>
            <w:r>
              <w:t xml:space="preserve">Responsible for developing, preparing and maintaining validation documentation approved by the quality unit, including protocols, reports and associated documentation. </w:t>
            </w:r>
          </w:p>
        </w:tc>
        <w:bookmarkStart w:id="304" w:name="Check93"/>
        <w:tc>
          <w:tcPr>
            <w:tcW w:w="1475" w:type="dxa"/>
            <w:gridSpan w:val="3"/>
            <w:tcBorders>
              <w:top w:val="single" w:sz="4" w:space="0" w:color="auto"/>
              <w:bottom w:val="single" w:sz="4" w:space="0" w:color="auto"/>
            </w:tcBorders>
          </w:tcPr>
          <w:p w14:paraId="7134102E" w14:textId="77777777" w:rsidR="00FE3FB6" w:rsidRDefault="00FE3FB6">
            <w:pPr>
              <w:jc w:val="center"/>
              <w:rPr>
                <w:sz w:val="20"/>
              </w:rPr>
            </w:pPr>
            <w:r>
              <w:rPr>
                <w:sz w:val="20"/>
              </w:rPr>
              <w:fldChar w:fldCharType="begin">
                <w:ffData>
                  <w:name w:val="Check9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04"/>
          </w:p>
        </w:tc>
        <w:bookmarkStart w:id="305" w:name="Check94"/>
        <w:tc>
          <w:tcPr>
            <w:tcW w:w="909" w:type="dxa"/>
            <w:tcBorders>
              <w:top w:val="single" w:sz="4" w:space="0" w:color="auto"/>
              <w:bottom w:val="single" w:sz="4" w:space="0" w:color="auto"/>
            </w:tcBorders>
          </w:tcPr>
          <w:p w14:paraId="755DB98E" w14:textId="77777777" w:rsidR="00FE3FB6" w:rsidRDefault="00FE3FB6">
            <w:pPr>
              <w:jc w:val="center"/>
              <w:rPr>
                <w:b/>
                <w:bCs/>
                <w:sz w:val="20"/>
              </w:rPr>
            </w:pPr>
            <w:r>
              <w:rPr>
                <w:b/>
                <w:bCs/>
                <w:sz w:val="20"/>
              </w:rPr>
              <w:fldChar w:fldCharType="begin">
                <w:ffData>
                  <w:name w:val="Check9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05"/>
          </w:p>
        </w:tc>
        <w:bookmarkStart w:id="306" w:name="Check95"/>
        <w:tc>
          <w:tcPr>
            <w:tcW w:w="1184" w:type="dxa"/>
            <w:tcBorders>
              <w:top w:val="single" w:sz="4" w:space="0" w:color="auto"/>
              <w:bottom w:val="single" w:sz="4" w:space="0" w:color="auto"/>
              <w:right w:val="double" w:sz="6" w:space="0" w:color="auto"/>
            </w:tcBorders>
          </w:tcPr>
          <w:p w14:paraId="27A47EBD" w14:textId="77777777" w:rsidR="00FE3FB6" w:rsidRDefault="00FE3FB6">
            <w:pPr>
              <w:jc w:val="center"/>
              <w:rPr>
                <w:b/>
                <w:sz w:val="20"/>
              </w:rPr>
            </w:pPr>
            <w:r>
              <w:rPr>
                <w:b/>
                <w:sz w:val="20"/>
              </w:rPr>
              <w:fldChar w:fldCharType="begin">
                <w:ffData>
                  <w:name w:val="Check95"/>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306"/>
          </w:p>
        </w:tc>
      </w:tr>
      <w:tr w:rsidR="00FE3FB6" w14:paraId="369D1022"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5FB4A81" w14:textId="77777777" w:rsidR="00FE3FB6" w:rsidRDefault="00FE3FB6">
            <w:pPr>
              <w:jc w:val="center"/>
              <w:rPr>
                <w:b/>
                <w:sz w:val="20"/>
              </w:rPr>
            </w:pPr>
            <w:r>
              <w:rPr>
                <w:b/>
                <w:sz w:val="20"/>
              </w:rPr>
              <w:t>7.04</w:t>
            </w:r>
          </w:p>
        </w:tc>
        <w:tc>
          <w:tcPr>
            <w:tcW w:w="5532" w:type="dxa"/>
            <w:gridSpan w:val="3"/>
            <w:tcBorders>
              <w:top w:val="single" w:sz="4" w:space="0" w:color="auto"/>
              <w:bottom w:val="single" w:sz="4" w:space="0" w:color="auto"/>
            </w:tcBorders>
          </w:tcPr>
          <w:p w14:paraId="34660AB6" w14:textId="77777777" w:rsidR="00FE3FB6" w:rsidRDefault="00FE3FB6" w:rsidP="009A677E">
            <w:pPr>
              <w:pStyle w:val="FootnoteText"/>
              <w:keepLines/>
              <w:tabs>
                <w:tab w:val="left" w:pos="720"/>
                <w:tab w:val="left" w:pos="1440"/>
                <w:tab w:val="left" w:pos="2160"/>
                <w:tab w:val="left" w:pos="2880"/>
              </w:tabs>
              <w:jc w:val="both"/>
            </w:pPr>
            <w:r>
              <w:t xml:space="preserve">Qualify as necessary all critical systems and equipment used for the manufacture and control of Product (Installation Qualification (IQ), Operational Qualification (OQ), and/or Performance Qualification (PQ)).  This would include amendments to these associated documents </w:t>
            </w:r>
            <w:r w:rsidR="00154482">
              <w:t>when changes</w:t>
            </w:r>
            <w:r>
              <w:t xml:space="preserve"> are made to the equipment or its operating parameters.</w:t>
            </w:r>
          </w:p>
        </w:tc>
        <w:bookmarkStart w:id="307" w:name="Check96"/>
        <w:tc>
          <w:tcPr>
            <w:tcW w:w="1475" w:type="dxa"/>
            <w:gridSpan w:val="3"/>
            <w:tcBorders>
              <w:top w:val="single" w:sz="4" w:space="0" w:color="auto"/>
              <w:bottom w:val="single" w:sz="4" w:space="0" w:color="auto"/>
            </w:tcBorders>
          </w:tcPr>
          <w:p w14:paraId="49B5A569" w14:textId="77777777" w:rsidR="00FE3FB6" w:rsidRDefault="00FE3FB6">
            <w:pPr>
              <w:jc w:val="center"/>
              <w:rPr>
                <w:sz w:val="20"/>
              </w:rPr>
            </w:pPr>
            <w:r>
              <w:rPr>
                <w:sz w:val="20"/>
              </w:rPr>
              <w:fldChar w:fldCharType="begin">
                <w:ffData>
                  <w:name w:val="Check9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07"/>
          </w:p>
        </w:tc>
        <w:bookmarkStart w:id="308" w:name="Check97"/>
        <w:tc>
          <w:tcPr>
            <w:tcW w:w="909" w:type="dxa"/>
            <w:tcBorders>
              <w:top w:val="single" w:sz="4" w:space="0" w:color="auto"/>
              <w:bottom w:val="single" w:sz="4" w:space="0" w:color="auto"/>
            </w:tcBorders>
          </w:tcPr>
          <w:p w14:paraId="589776F3" w14:textId="77777777" w:rsidR="00FE3FB6" w:rsidRDefault="00FE3FB6">
            <w:pPr>
              <w:jc w:val="center"/>
              <w:rPr>
                <w:b/>
                <w:bCs/>
                <w:sz w:val="20"/>
              </w:rPr>
            </w:pPr>
            <w:r>
              <w:rPr>
                <w:b/>
                <w:bCs/>
                <w:sz w:val="20"/>
              </w:rPr>
              <w:fldChar w:fldCharType="begin">
                <w:ffData>
                  <w:name w:val="Check9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08"/>
          </w:p>
        </w:tc>
        <w:bookmarkStart w:id="309" w:name="Check98"/>
        <w:tc>
          <w:tcPr>
            <w:tcW w:w="1184" w:type="dxa"/>
            <w:tcBorders>
              <w:top w:val="single" w:sz="4" w:space="0" w:color="auto"/>
              <w:bottom w:val="single" w:sz="4" w:space="0" w:color="auto"/>
              <w:right w:val="double" w:sz="6" w:space="0" w:color="auto"/>
            </w:tcBorders>
          </w:tcPr>
          <w:p w14:paraId="45BB1EE5" w14:textId="77777777" w:rsidR="00FE3FB6" w:rsidRDefault="00FE3FB6">
            <w:pPr>
              <w:jc w:val="center"/>
              <w:rPr>
                <w:b/>
                <w:sz w:val="20"/>
              </w:rPr>
            </w:pPr>
            <w:r>
              <w:rPr>
                <w:b/>
                <w:sz w:val="20"/>
              </w:rPr>
              <w:fldChar w:fldCharType="begin">
                <w:ffData>
                  <w:name w:val="Check98"/>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309"/>
          </w:p>
        </w:tc>
      </w:tr>
      <w:tr w:rsidR="00FE3FB6" w14:paraId="132F305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280B321" w14:textId="77777777" w:rsidR="00FE3FB6" w:rsidRDefault="00FE3FB6">
            <w:pPr>
              <w:tabs>
                <w:tab w:val="center" w:pos="251"/>
              </w:tabs>
              <w:jc w:val="center"/>
              <w:rPr>
                <w:b/>
                <w:bCs/>
                <w:sz w:val="20"/>
              </w:rPr>
            </w:pPr>
            <w:r>
              <w:rPr>
                <w:b/>
                <w:bCs/>
                <w:sz w:val="20"/>
              </w:rPr>
              <w:t>7.05</w:t>
            </w:r>
          </w:p>
        </w:tc>
        <w:tc>
          <w:tcPr>
            <w:tcW w:w="5532" w:type="dxa"/>
            <w:gridSpan w:val="3"/>
            <w:tcBorders>
              <w:top w:val="single" w:sz="4" w:space="0" w:color="auto"/>
              <w:bottom w:val="single" w:sz="4" w:space="0" w:color="auto"/>
            </w:tcBorders>
          </w:tcPr>
          <w:p w14:paraId="5E64DD77" w14:textId="77777777" w:rsidR="00FE3FB6" w:rsidRDefault="00FE3FB6">
            <w:pPr>
              <w:pStyle w:val="FootnoteText"/>
              <w:keepLines/>
              <w:tabs>
                <w:tab w:val="left" w:pos="720"/>
                <w:tab w:val="left" w:pos="1440"/>
                <w:tab w:val="left" w:pos="2160"/>
                <w:tab w:val="left" w:pos="2880"/>
              </w:tabs>
              <w:jc w:val="both"/>
            </w:pPr>
            <w:r>
              <w:t>Allow Client viewing of the validation documentation for the Product</w:t>
            </w:r>
            <w:r>
              <w:rPr>
                <w:color w:val="FF0000"/>
              </w:rPr>
              <w:t xml:space="preserve"> </w:t>
            </w:r>
            <w:r>
              <w:t>during an onsite audit.</w:t>
            </w:r>
          </w:p>
        </w:tc>
        <w:bookmarkStart w:id="310" w:name="Check99"/>
        <w:tc>
          <w:tcPr>
            <w:tcW w:w="1475" w:type="dxa"/>
            <w:gridSpan w:val="3"/>
            <w:tcBorders>
              <w:top w:val="single" w:sz="4" w:space="0" w:color="auto"/>
              <w:bottom w:val="single" w:sz="4" w:space="0" w:color="auto"/>
            </w:tcBorders>
          </w:tcPr>
          <w:p w14:paraId="5E910E52" w14:textId="77777777" w:rsidR="00FE3FB6" w:rsidRDefault="00FE3FB6">
            <w:pPr>
              <w:jc w:val="cente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10"/>
          </w:p>
        </w:tc>
        <w:bookmarkStart w:id="311" w:name="Check100"/>
        <w:tc>
          <w:tcPr>
            <w:tcW w:w="909" w:type="dxa"/>
            <w:tcBorders>
              <w:top w:val="single" w:sz="4" w:space="0" w:color="auto"/>
              <w:bottom w:val="single" w:sz="4" w:space="0" w:color="auto"/>
            </w:tcBorders>
          </w:tcPr>
          <w:p w14:paraId="7DDF55CC" w14:textId="77777777" w:rsidR="00FE3FB6" w:rsidRDefault="00FE3FB6">
            <w:pPr>
              <w:jc w:val="center"/>
              <w:rPr>
                <w:b/>
                <w:bCs/>
                <w:sz w:val="20"/>
              </w:rPr>
            </w:pPr>
            <w:r>
              <w:rPr>
                <w:b/>
                <w:bCs/>
                <w:sz w:val="20"/>
              </w:rPr>
              <w:fldChar w:fldCharType="begin">
                <w:ffData>
                  <w:name w:val="Check10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11"/>
          </w:p>
        </w:tc>
        <w:bookmarkStart w:id="312" w:name="Check101"/>
        <w:tc>
          <w:tcPr>
            <w:tcW w:w="1184" w:type="dxa"/>
            <w:tcBorders>
              <w:top w:val="single" w:sz="4" w:space="0" w:color="auto"/>
              <w:bottom w:val="single" w:sz="4" w:space="0" w:color="auto"/>
              <w:right w:val="double" w:sz="6" w:space="0" w:color="auto"/>
            </w:tcBorders>
          </w:tcPr>
          <w:p w14:paraId="7BEB7688" w14:textId="77777777" w:rsidR="00FE3FB6" w:rsidRDefault="00FE3FB6">
            <w:pPr>
              <w:jc w:val="center"/>
              <w:rPr>
                <w:b/>
                <w:sz w:val="20"/>
              </w:rPr>
            </w:pPr>
            <w:r>
              <w:rPr>
                <w:b/>
                <w:sz w:val="20"/>
              </w:rPr>
              <w:fldChar w:fldCharType="begin">
                <w:ffData>
                  <w:name w:val="Check101"/>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312"/>
          </w:p>
        </w:tc>
      </w:tr>
      <w:tr w:rsidR="00FE3FB6" w14:paraId="7F0821E0"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45DAFCE" w14:textId="77777777" w:rsidR="00FE3FB6" w:rsidRDefault="00FE3FB6">
            <w:pPr>
              <w:tabs>
                <w:tab w:val="center" w:pos="251"/>
              </w:tabs>
              <w:jc w:val="center"/>
              <w:rPr>
                <w:b/>
                <w:bCs/>
                <w:sz w:val="20"/>
              </w:rPr>
            </w:pPr>
            <w:r>
              <w:rPr>
                <w:b/>
                <w:bCs/>
                <w:sz w:val="20"/>
              </w:rPr>
              <w:t>7.06</w:t>
            </w:r>
          </w:p>
        </w:tc>
        <w:tc>
          <w:tcPr>
            <w:tcW w:w="5532" w:type="dxa"/>
            <w:gridSpan w:val="3"/>
            <w:tcBorders>
              <w:top w:val="single" w:sz="4" w:space="0" w:color="auto"/>
              <w:bottom w:val="single" w:sz="4" w:space="0" w:color="auto"/>
            </w:tcBorders>
          </w:tcPr>
          <w:p w14:paraId="692E2888" w14:textId="77777777" w:rsidR="00FE3FB6" w:rsidRDefault="00FE3FB6" w:rsidP="001E427A">
            <w:pPr>
              <w:pStyle w:val="FootnoteText"/>
              <w:keepLines/>
              <w:tabs>
                <w:tab w:val="left" w:pos="720"/>
                <w:tab w:val="left" w:pos="1440"/>
                <w:tab w:val="left" w:pos="2160"/>
                <w:tab w:val="left" w:pos="2880"/>
              </w:tabs>
              <w:jc w:val="both"/>
            </w:pPr>
            <w:r w:rsidRPr="003514E6">
              <w:t xml:space="preserve">Validation documents should be archived for as long as </w:t>
            </w:r>
            <w:r>
              <w:t>Product</w:t>
            </w:r>
            <w:r w:rsidRPr="003514E6">
              <w:t xml:space="preserve"> is supplied or for 7 years after the version bec</w:t>
            </w:r>
            <w:r>
              <w:t>omes</w:t>
            </w:r>
            <w:r w:rsidRPr="003514E6">
              <w:t xml:space="preserve"> obsolete.</w:t>
            </w:r>
          </w:p>
        </w:tc>
        <w:tc>
          <w:tcPr>
            <w:tcW w:w="1475" w:type="dxa"/>
            <w:gridSpan w:val="3"/>
            <w:tcBorders>
              <w:top w:val="single" w:sz="4" w:space="0" w:color="auto"/>
              <w:bottom w:val="single" w:sz="4" w:space="0" w:color="auto"/>
            </w:tcBorders>
          </w:tcPr>
          <w:p w14:paraId="2AD5DA2D" w14:textId="77777777" w:rsidR="00FE3FB6" w:rsidRDefault="00FE3FB6">
            <w:pPr>
              <w:jc w:val="cente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691FB1FC" w14:textId="77777777" w:rsidR="00FE3FB6" w:rsidRDefault="00FE3FB6">
            <w:pPr>
              <w:jc w:val="center"/>
              <w:rPr>
                <w:b/>
                <w:bCs/>
                <w:sz w:val="20"/>
              </w:rPr>
            </w:pPr>
            <w:r>
              <w:rPr>
                <w:b/>
                <w:bCs/>
                <w:sz w:val="20"/>
              </w:rPr>
              <w:fldChar w:fldCharType="begin">
                <w:ffData>
                  <w:name w:val="Check10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7FFBEEE1" w14:textId="77777777" w:rsidR="00FE3FB6" w:rsidRDefault="00FE3FB6">
            <w:pPr>
              <w:jc w:val="center"/>
              <w:rPr>
                <w:b/>
                <w:sz w:val="20"/>
              </w:rPr>
            </w:pPr>
            <w:r>
              <w:rPr>
                <w:b/>
                <w:sz w:val="20"/>
              </w:rPr>
              <w:fldChar w:fldCharType="begin">
                <w:ffData>
                  <w:name w:val="Check101"/>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r>
      <w:tr w:rsidR="00FE3FB6" w14:paraId="55D5294C"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76087D31" w14:textId="77777777" w:rsidR="00FE3FB6" w:rsidRDefault="00FE3FB6">
            <w:pPr>
              <w:jc w:val="center"/>
              <w:rPr>
                <w:b/>
                <w:sz w:val="20"/>
              </w:rPr>
            </w:pPr>
            <w:r>
              <w:br w:type="page"/>
            </w:r>
          </w:p>
        </w:tc>
        <w:tc>
          <w:tcPr>
            <w:tcW w:w="5532" w:type="dxa"/>
            <w:gridSpan w:val="3"/>
            <w:tcBorders>
              <w:top w:val="single" w:sz="4" w:space="0" w:color="auto"/>
              <w:left w:val="nil"/>
              <w:bottom w:val="single" w:sz="4" w:space="0" w:color="auto"/>
              <w:right w:val="nil"/>
            </w:tcBorders>
            <w:shd w:val="clear" w:color="auto" w:fill="FFFFFF"/>
          </w:tcPr>
          <w:p w14:paraId="3EB7B384" w14:textId="77777777" w:rsidR="00FE3FB6" w:rsidRDefault="00FE3FB6">
            <w:pPr>
              <w:pStyle w:val="FootnoteText"/>
              <w:tabs>
                <w:tab w:val="left" w:pos="720"/>
                <w:tab w:val="left" w:pos="1440"/>
                <w:tab w:val="left" w:pos="2160"/>
                <w:tab w:val="left" w:pos="2880"/>
              </w:tabs>
              <w:jc w:val="both"/>
              <w:rPr>
                <w:b/>
              </w:rPr>
            </w:pPr>
          </w:p>
        </w:tc>
        <w:tc>
          <w:tcPr>
            <w:tcW w:w="1475" w:type="dxa"/>
            <w:gridSpan w:val="3"/>
            <w:tcBorders>
              <w:top w:val="single" w:sz="4" w:space="0" w:color="auto"/>
              <w:left w:val="nil"/>
              <w:bottom w:val="single" w:sz="4" w:space="0" w:color="auto"/>
              <w:right w:val="nil"/>
            </w:tcBorders>
            <w:shd w:val="clear" w:color="auto" w:fill="FFFFFF"/>
          </w:tcPr>
          <w:p w14:paraId="286EAC64" w14:textId="77777777" w:rsidR="00FE3FB6" w:rsidRDefault="00FE3FB6">
            <w:pPr>
              <w:jc w:val="center"/>
              <w:rPr>
                <w:sz w:val="20"/>
              </w:rPr>
            </w:pPr>
          </w:p>
        </w:tc>
        <w:tc>
          <w:tcPr>
            <w:tcW w:w="909" w:type="dxa"/>
            <w:tcBorders>
              <w:top w:val="single" w:sz="4" w:space="0" w:color="auto"/>
              <w:left w:val="nil"/>
              <w:bottom w:val="single" w:sz="4" w:space="0" w:color="auto"/>
              <w:right w:val="nil"/>
            </w:tcBorders>
            <w:shd w:val="clear" w:color="auto" w:fill="FFFFFF"/>
          </w:tcPr>
          <w:p w14:paraId="38D83F36" w14:textId="77777777" w:rsidR="00FE3FB6" w:rsidRDefault="00FE3FB6">
            <w:pPr>
              <w:jc w:val="center"/>
              <w:rPr>
                <w:b/>
                <w:bCs/>
                <w:sz w:val="20"/>
              </w:rPr>
            </w:pPr>
          </w:p>
        </w:tc>
        <w:tc>
          <w:tcPr>
            <w:tcW w:w="1184" w:type="dxa"/>
            <w:tcBorders>
              <w:top w:val="single" w:sz="4" w:space="0" w:color="auto"/>
              <w:left w:val="nil"/>
              <w:bottom w:val="single" w:sz="4" w:space="0" w:color="auto"/>
              <w:right w:val="nil"/>
            </w:tcBorders>
            <w:shd w:val="clear" w:color="auto" w:fill="FFFFFF"/>
          </w:tcPr>
          <w:p w14:paraId="5AFDCE03" w14:textId="77777777" w:rsidR="00FE3FB6" w:rsidRDefault="00FE3FB6">
            <w:pPr>
              <w:jc w:val="center"/>
              <w:rPr>
                <w:b/>
                <w:sz w:val="20"/>
              </w:rPr>
            </w:pPr>
          </w:p>
        </w:tc>
      </w:tr>
      <w:tr w:rsidR="00FE3FB6" w14:paraId="6C273F05"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6D9E2B23" w14:textId="77777777" w:rsidR="00FE3FB6" w:rsidRDefault="00FE3FB6">
            <w:pPr>
              <w:jc w:val="center"/>
              <w:rPr>
                <w:b/>
              </w:rPr>
            </w:pPr>
          </w:p>
        </w:tc>
        <w:tc>
          <w:tcPr>
            <w:tcW w:w="5532" w:type="dxa"/>
            <w:gridSpan w:val="3"/>
            <w:tcBorders>
              <w:top w:val="single" w:sz="4" w:space="0" w:color="auto"/>
              <w:bottom w:val="single" w:sz="4" w:space="0" w:color="auto"/>
            </w:tcBorders>
            <w:shd w:val="pct5" w:color="auto" w:fill="auto"/>
          </w:tcPr>
          <w:p w14:paraId="67E9D872" w14:textId="77777777" w:rsidR="00FE3FB6" w:rsidRDefault="00FD5699">
            <w:pPr>
              <w:pStyle w:val="Heading3"/>
              <w:numPr>
                <w:ilvl w:val="0"/>
                <w:numId w:val="0"/>
              </w:numPr>
              <w:tabs>
                <w:tab w:val="clear" w:pos="1440"/>
              </w:tabs>
              <w:ind w:left="7"/>
              <w:rPr>
                <w:b/>
              </w:rPr>
            </w:pPr>
            <w:bookmarkStart w:id="313" w:name="_Toc528848114"/>
            <w:r>
              <w:rPr>
                <w:b/>
              </w:rPr>
              <w:t xml:space="preserve">8.0 </w:t>
            </w:r>
            <w:r w:rsidR="00FE3FB6">
              <w:rPr>
                <w:b/>
              </w:rPr>
              <w:t>Documentation and Records</w:t>
            </w:r>
            <w:bookmarkEnd w:id="313"/>
          </w:p>
        </w:tc>
        <w:tc>
          <w:tcPr>
            <w:tcW w:w="1475" w:type="dxa"/>
            <w:gridSpan w:val="3"/>
            <w:tcBorders>
              <w:top w:val="single" w:sz="4" w:space="0" w:color="auto"/>
              <w:bottom w:val="single" w:sz="4" w:space="0" w:color="auto"/>
            </w:tcBorders>
            <w:shd w:val="pct5" w:color="auto" w:fill="auto"/>
          </w:tcPr>
          <w:p w14:paraId="11217BA3" w14:textId="77777777" w:rsidR="00FE3FB6" w:rsidRDefault="00FE3FB6">
            <w:pPr>
              <w:jc w:val="center"/>
              <w:rPr>
                <w:sz w:val="20"/>
              </w:rPr>
            </w:pPr>
          </w:p>
        </w:tc>
        <w:tc>
          <w:tcPr>
            <w:tcW w:w="909" w:type="dxa"/>
            <w:tcBorders>
              <w:top w:val="single" w:sz="4" w:space="0" w:color="auto"/>
              <w:bottom w:val="single" w:sz="4" w:space="0" w:color="auto"/>
            </w:tcBorders>
            <w:shd w:val="pct5" w:color="auto" w:fill="auto"/>
          </w:tcPr>
          <w:p w14:paraId="4C90D71C" w14:textId="77777777" w:rsidR="00FE3FB6" w:rsidRDefault="00FE3FB6">
            <w:pPr>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6B991E2B" w14:textId="77777777" w:rsidR="00FE3FB6" w:rsidRDefault="00FE3FB6">
            <w:pPr>
              <w:jc w:val="center"/>
              <w:rPr>
                <w:b/>
                <w:sz w:val="20"/>
              </w:rPr>
            </w:pPr>
          </w:p>
        </w:tc>
      </w:tr>
      <w:tr w:rsidR="00FE3FB6" w14:paraId="5A717018"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8A99622" w14:textId="77777777" w:rsidR="00FE3FB6" w:rsidRDefault="00FE3FB6">
            <w:pPr>
              <w:jc w:val="center"/>
              <w:rPr>
                <w:b/>
                <w:sz w:val="20"/>
              </w:rPr>
            </w:pPr>
            <w:r>
              <w:rPr>
                <w:b/>
                <w:sz w:val="20"/>
              </w:rPr>
              <w:t>8.01</w:t>
            </w:r>
          </w:p>
        </w:tc>
        <w:tc>
          <w:tcPr>
            <w:tcW w:w="5532" w:type="dxa"/>
            <w:gridSpan w:val="3"/>
            <w:tcBorders>
              <w:top w:val="single" w:sz="4" w:space="0" w:color="auto"/>
              <w:bottom w:val="single" w:sz="4" w:space="0" w:color="auto"/>
            </w:tcBorders>
          </w:tcPr>
          <w:p w14:paraId="5CF15ECE" w14:textId="77777777" w:rsidR="00FE3FB6" w:rsidRDefault="00FE3FB6" w:rsidP="00472C1C">
            <w:pPr>
              <w:pStyle w:val="FootnoteText"/>
              <w:jc w:val="both"/>
            </w:pPr>
            <w:r>
              <w:t xml:space="preserve">Have a controlled system to initiate, review, revise, approve, obsolete and archive all Good Manufacturing Practices documentation. At a minimum, all production, control, and distribution </w:t>
            </w:r>
            <w:r w:rsidR="00472C1C">
              <w:t>R</w:t>
            </w:r>
            <w:r>
              <w:t>ecords should be retained for at least one (1) year after the expiry date of the batch. F</w:t>
            </w:r>
            <w:r w:rsidR="00472C1C">
              <w:t>or Product with a retest date, R</w:t>
            </w:r>
            <w:r>
              <w:t>ecords should be retained for at least three (3) years after the batch is completely distributed.</w:t>
            </w:r>
          </w:p>
        </w:tc>
        <w:bookmarkStart w:id="314" w:name="Check102"/>
        <w:tc>
          <w:tcPr>
            <w:tcW w:w="1475" w:type="dxa"/>
            <w:gridSpan w:val="3"/>
            <w:tcBorders>
              <w:top w:val="single" w:sz="4" w:space="0" w:color="auto"/>
              <w:bottom w:val="single" w:sz="4" w:space="0" w:color="auto"/>
            </w:tcBorders>
          </w:tcPr>
          <w:p w14:paraId="32CEF77A" w14:textId="77777777" w:rsidR="00FE3FB6" w:rsidRDefault="00FE3FB6">
            <w:pPr>
              <w:jc w:val="cente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14"/>
          </w:p>
        </w:tc>
        <w:bookmarkStart w:id="315" w:name="Check103"/>
        <w:tc>
          <w:tcPr>
            <w:tcW w:w="909" w:type="dxa"/>
            <w:tcBorders>
              <w:top w:val="single" w:sz="4" w:space="0" w:color="auto"/>
              <w:bottom w:val="single" w:sz="4" w:space="0" w:color="auto"/>
            </w:tcBorders>
          </w:tcPr>
          <w:p w14:paraId="48F8D9B6" w14:textId="77777777" w:rsidR="00FE3FB6" w:rsidRDefault="00FE3FB6">
            <w:pPr>
              <w:jc w:val="center"/>
              <w:rPr>
                <w:b/>
                <w:bCs/>
                <w:sz w:val="20"/>
              </w:rPr>
            </w:pPr>
            <w:r>
              <w:rPr>
                <w:b/>
                <w:bCs/>
                <w:sz w:val="20"/>
              </w:rPr>
              <w:fldChar w:fldCharType="begin">
                <w:ffData>
                  <w:name w:val="Check10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15"/>
          </w:p>
        </w:tc>
        <w:bookmarkStart w:id="316" w:name="Check104"/>
        <w:tc>
          <w:tcPr>
            <w:tcW w:w="1184" w:type="dxa"/>
            <w:tcBorders>
              <w:top w:val="single" w:sz="4" w:space="0" w:color="auto"/>
              <w:bottom w:val="single" w:sz="4" w:space="0" w:color="auto"/>
              <w:right w:val="double" w:sz="6" w:space="0" w:color="auto"/>
            </w:tcBorders>
          </w:tcPr>
          <w:p w14:paraId="0DC50585" w14:textId="77777777" w:rsidR="00FE3FB6" w:rsidRDefault="00FE3FB6">
            <w:pPr>
              <w:jc w:val="center"/>
              <w:rPr>
                <w:b/>
                <w:sz w:val="20"/>
              </w:rPr>
            </w:pPr>
            <w:r>
              <w:rPr>
                <w:b/>
                <w:sz w:val="20"/>
              </w:rPr>
              <w:fldChar w:fldCharType="begin">
                <w:ffData>
                  <w:name w:val="Check104"/>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316"/>
          </w:p>
        </w:tc>
      </w:tr>
      <w:tr w:rsidR="00FE3FB6" w14:paraId="46B828A9" w14:textId="77777777" w:rsidTr="00F21331">
        <w:trPr>
          <w:cantSplit/>
          <w:trHeight w:val="260"/>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CE62C13" w14:textId="77777777" w:rsidR="00FE3FB6" w:rsidRDefault="00FE3FB6">
            <w:pPr>
              <w:jc w:val="center"/>
              <w:rPr>
                <w:b/>
                <w:sz w:val="20"/>
              </w:rPr>
            </w:pPr>
            <w:r>
              <w:rPr>
                <w:b/>
                <w:sz w:val="20"/>
              </w:rPr>
              <w:t>8.02</w:t>
            </w:r>
          </w:p>
        </w:tc>
        <w:tc>
          <w:tcPr>
            <w:tcW w:w="5532" w:type="dxa"/>
            <w:gridSpan w:val="3"/>
            <w:tcBorders>
              <w:top w:val="single" w:sz="4" w:space="0" w:color="auto"/>
              <w:bottom w:val="single" w:sz="4" w:space="0" w:color="auto"/>
            </w:tcBorders>
          </w:tcPr>
          <w:p w14:paraId="3535A933" w14:textId="77777777" w:rsidR="00FE3FB6" w:rsidRDefault="00FE3FB6">
            <w:pPr>
              <w:pStyle w:val="FootnoteText"/>
              <w:tabs>
                <w:tab w:val="left" w:pos="720"/>
                <w:tab w:val="left" w:pos="1440"/>
                <w:tab w:val="left" w:pos="2160"/>
                <w:tab w:val="left" w:pos="2880"/>
              </w:tabs>
              <w:jc w:val="both"/>
            </w:pPr>
            <w:r>
              <w:t>Have written procedures for the review and approval of all batch documentation.</w:t>
            </w:r>
          </w:p>
        </w:tc>
        <w:bookmarkStart w:id="317" w:name="Check105"/>
        <w:tc>
          <w:tcPr>
            <w:tcW w:w="1475" w:type="dxa"/>
            <w:gridSpan w:val="3"/>
            <w:tcBorders>
              <w:top w:val="single" w:sz="4" w:space="0" w:color="auto"/>
              <w:bottom w:val="single" w:sz="4" w:space="0" w:color="auto"/>
            </w:tcBorders>
          </w:tcPr>
          <w:p w14:paraId="66A8CA43" w14:textId="77777777" w:rsidR="00FE3FB6" w:rsidRDefault="00FE3FB6">
            <w:pPr>
              <w:jc w:val="center"/>
              <w:rPr>
                <w:sz w:val="20"/>
              </w:rPr>
            </w:pPr>
            <w:r>
              <w:rPr>
                <w:sz w:val="20"/>
              </w:rPr>
              <w:fldChar w:fldCharType="begin">
                <w:ffData>
                  <w:name w:val="Check10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17"/>
          </w:p>
        </w:tc>
        <w:bookmarkStart w:id="318" w:name="Check106"/>
        <w:tc>
          <w:tcPr>
            <w:tcW w:w="909" w:type="dxa"/>
            <w:tcBorders>
              <w:top w:val="single" w:sz="4" w:space="0" w:color="auto"/>
              <w:bottom w:val="single" w:sz="4" w:space="0" w:color="auto"/>
            </w:tcBorders>
          </w:tcPr>
          <w:p w14:paraId="74646A24" w14:textId="77777777" w:rsidR="00FE3FB6" w:rsidRDefault="00FE3FB6">
            <w:pPr>
              <w:jc w:val="center"/>
              <w:rPr>
                <w:b/>
                <w:bCs/>
                <w:sz w:val="20"/>
              </w:rPr>
            </w:pPr>
            <w:r>
              <w:rPr>
                <w:b/>
                <w:bCs/>
                <w:sz w:val="20"/>
              </w:rPr>
              <w:fldChar w:fldCharType="begin">
                <w:ffData>
                  <w:name w:val="Check10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18"/>
          </w:p>
        </w:tc>
        <w:bookmarkStart w:id="319" w:name="Check107"/>
        <w:tc>
          <w:tcPr>
            <w:tcW w:w="1184" w:type="dxa"/>
            <w:tcBorders>
              <w:top w:val="single" w:sz="4" w:space="0" w:color="auto"/>
              <w:bottom w:val="single" w:sz="4" w:space="0" w:color="auto"/>
              <w:right w:val="double" w:sz="6" w:space="0" w:color="auto"/>
            </w:tcBorders>
          </w:tcPr>
          <w:p w14:paraId="4B48E64E" w14:textId="77777777" w:rsidR="00FE3FB6" w:rsidRDefault="00FE3FB6">
            <w:pPr>
              <w:jc w:val="center"/>
              <w:rPr>
                <w:b/>
                <w:bCs/>
                <w:sz w:val="20"/>
              </w:rPr>
            </w:pPr>
            <w:r>
              <w:rPr>
                <w:b/>
                <w:bCs/>
                <w:sz w:val="20"/>
              </w:rPr>
              <w:fldChar w:fldCharType="begin">
                <w:ffData>
                  <w:name w:val="Check10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19"/>
          </w:p>
        </w:tc>
      </w:tr>
      <w:tr w:rsidR="00FE3FB6" w14:paraId="58A816C5"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1FCAB92" w14:textId="77777777" w:rsidR="00FE3FB6" w:rsidRDefault="00FE3FB6">
            <w:pPr>
              <w:jc w:val="center"/>
              <w:rPr>
                <w:b/>
                <w:sz w:val="20"/>
              </w:rPr>
            </w:pPr>
            <w:r>
              <w:rPr>
                <w:b/>
                <w:sz w:val="20"/>
              </w:rPr>
              <w:t>8.03</w:t>
            </w:r>
          </w:p>
        </w:tc>
        <w:tc>
          <w:tcPr>
            <w:tcW w:w="5532" w:type="dxa"/>
            <w:gridSpan w:val="3"/>
            <w:tcBorders>
              <w:top w:val="single" w:sz="4" w:space="0" w:color="auto"/>
              <w:bottom w:val="single" w:sz="4" w:space="0" w:color="auto"/>
            </w:tcBorders>
          </w:tcPr>
          <w:p w14:paraId="754EC126" w14:textId="77777777" w:rsidR="00FE3FB6" w:rsidRDefault="00FE3FB6" w:rsidP="00AF2167">
            <w:pPr>
              <w:pStyle w:val="FootnoteText"/>
              <w:tabs>
                <w:tab w:val="left" w:pos="720"/>
                <w:tab w:val="left" w:pos="1440"/>
                <w:tab w:val="left" w:pos="2160"/>
                <w:tab w:val="left" w:pos="2880"/>
              </w:tabs>
              <w:jc w:val="both"/>
            </w:pPr>
            <w:r>
              <w:t>Maintain a document control system for specifications and test methods, including:  raw materials, Product labeling, packaging materials and other materials that would likely affect Product quality.</w:t>
            </w:r>
          </w:p>
        </w:tc>
        <w:bookmarkStart w:id="320" w:name="Check108"/>
        <w:tc>
          <w:tcPr>
            <w:tcW w:w="1475" w:type="dxa"/>
            <w:gridSpan w:val="3"/>
            <w:tcBorders>
              <w:top w:val="single" w:sz="4" w:space="0" w:color="auto"/>
              <w:bottom w:val="single" w:sz="4" w:space="0" w:color="auto"/>
            </w:tcBorders>
          </w:tcPr>
          <w:p w14:paraId="6954C916" w14:textId="77777777" w:rsidR="00FE3FB6" w:rsidRDefault="00FE3FB6">
            <w:pPr>
              <w:jc w:val="center"/>
              <w:rPr>
                <w:sz w:val="20"/>
              </w:rPr>
            </w:pPr>
            <w:r>
              <w:rPr>
                <w:sz w:val="20"/>
              </w:rPr>
              <w:fldChar w:fldCharType="begin">
                <w:ffData>
                  <w:name w:val="Check10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20"/>
          </w:p>
        </w:tc>
        <w:bookmarkStart w:id="321" w:name="Check109"/>
        <w:tc>
          <w:tcPr>
            <w:tcW w:w="909" w:type="dxa"/>
            <w:tcBorders>
              <w:top w:val="single" w:sz="4" w:space="0" w:color="auto"/>
              <w:bottom w:val="single" w:sz="4" w:space="0" w:color="auto"/>
            </w:tcBorders>
          </w:tcPr>
          <w:p w14:paraId="74B33B9D" w14:textId="77777777" w:rsidR="00FE3FB6" w:rsidRDefault="00FE3FB6">
            <w:pPr>
              <w:jc w:val="center"/>
              <w:rPr>
                <w:b/>
                <w:bCs/>
                <w:sz w:val="20"/>
              </w:rPr>
            </w:pPr>
            <w:r>
              <w:rPr>
                <w:b/>
                <w:bCs/>
                <w:sz w:val="20"/>
              </w:rPr>
              <w:fldChar w:fldCharType="begin">
                <w:ffData>
                  <w:name w:val="Check10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1"/>
          </w:p>
        </w:tc>
        <w:bookmarkStart w:id="322" w:name="Check110"/>
        <w:tc>
          <w:tcPr>
            <w:tcW w:w="1184" w:type="dxa"/>
            <w:tcBorders>
              <w:top w:val="single" w:sz="4" w:space="0" w:color="auto"/>
              <w:bottom w:val="single" w:sz="4" w:space="0" w:color="auto"/>
              <w:right w:val="double" w:sz="6" w:space="0" w:color="auto"/>
            </w:tcBorders>
          </w:tcPr>
          <w:p w14:paraId="1B02E216" w14:textId="77777777" w:rsidR="00FE3FB6" w:rsidRDefault="00FE3FB6">
            <w:pPr>
              <w:jc w:val="center"/>
              <w:rPr>
                <w:b/>
                <w:bCs/>
                <w:sz w:val="20"/>
              </w:rPr>
            </w:pPr>
            <w:r>
              <w:rPr>
                <w:b/>
                <w:bCs/>
                <w:sz w:val="20"/>
              </w:rPr>
              <w:fldChar w:fldCharType="begin">
                <w:ffData>
                  <w:name w:val="Check11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2"/>
          </w:p>
        </w:tc>
      </w:tr>
      <w:tr w:rsidR="00FE3FB6" w14:paraId="31EBCCB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37E66EC" w14:textId="77777777" w:rsidR="00FE3FB6" w:rsidRDefault="00FE3FB6">
            <w:pPr>
              <w:jc w:val="center"/>
              <w:rPr>
                <w:b/>
                <w:sz w:val="20"/>
              </w:rPr>
            </w:pPr>
            <w:r>
              <w:rPr>
                <w:b/>
                <w:sz w:val="20"/>
              </w:rPr>
              <w:t>8.04</w:t>
            </w:r>
          </w:p>
        </w:tc>
        <w:tc>
          <w:tcPr>
            <w:tcW w:w="5532" w:type="dxa"/>
            <w:gridSpan w:val="3"/>
            <w:tcBorders>
              <w:top w:val="single" w:sz="4" w:space="0" w:color="auto"/>
              <w:bottom w:val="single" w:sz="4" w:space="0" w:color="auto"/>
            </w:tcBorders>
          </w:tcPr>
          <w:p w14:paraId="633F4007" w14:textId="77777777" w:rsidR="00FE3FB6" w:rsidRDefault="00FE3FB6">
            <w:pPr>
              <w:rPr>
                <w:sz w:val="20"/>
              </w:rPr>
            </w:pPr>
            <w:r>
              <w:rPr>
                <w:sz w:val="20"/>
              </w:rPr>
              <w:t>Provide a complete Certificate of Analysis for the Product, containing "at minimum" the following information:</w:t>
            </w:r>
          </w:p>
          <w:p w14:paraId="0C8833A6" w14:textId="77777777" w:rsidR="00FE3FB6" w:rsidRDefault="00FE3FB6">
            <w:pPr>
              <w:numPr>
                <w:ilvl w:val="0"/>
                <w:numId w:val="8"/>
              </w:numPr>
              <w:tabs>
                <w:tab w:val="left" w:pos="1440"/>
                <w:tab w:val="left" w:pos="2160"/>
                <w:tab w:val="left" w:pos="2880"/>
              </w:tabs>
              <w:rPr>
                <w:sz w:val="20"/>
              </w:rPr>
            </w:pPr>
            <w:r>
              <w:rPr>
                <w:sz w:val="20"/>
              </w:rPr>
              <w:t>Supplier Product number/code</w:t>
            </w:r>
          </w:p>
          <w:p w14:paraId="60321862" w14:textId="77777777" w:rsidR="00FE3FB6" w:rsidRDefault="00FE3FB6">
            <w:pPr>
              <w:numPr>
                <w:ilvl w:val="0"/>
                <w:numId w:val="8"/>
              </w:numPr>
              <w:tabs>
                <w:tab w:val="left" w:pos="1440"/>
                <w:tab w:val="left" w:pos="2160"/>
                <w:tab w:val="left" w:pos="2880"/>
              </w:tabs>
              <w:rPr>
                <w:sz w:val="20"/>
              </w:rPr>
            </w:pPr>
            <w:r>
              <w:rPr>
                <w:sz w:val="20"/>
              </w:rPr>
              <w:t>Supplier lot/batch number</w:t>
            </w:r>
          </w:p>
          <w:p w14:paraId="7CDE4077" w14:textId="77777777" w:rsidR="00FE3FB6" w:rsidRDefault="00FE3FB6">
            <w:pPr>
              <w:numPr>
                <w:ilvl w:val="0"/>
                <w:numId w:val="8"/>
              </w:numPr>
              <w:tabs>
                <w:tab w:val="left" w:pos="1440"/>
                <w:tab w:val="left" w:pos="2160"/>
                <w:tab w:val="left" w:pos="2880"/>
              </w:tabs>
              <w:rPr>
                <w:sz w:val="20"/>
              </w:rPr>
            </w:pPr>
            <w:r>
              <w:rPr>
                <w:sz w:val="20"/>
              </w:rPr>
              <w:t>Name of Product</w:t>
            </w:r>
          </w:p>
          <w:p w14:paraId="755BFF67" w14:textId="77777777" w:rsidR="00FE3FB6" w:rsidRDefault="00FE3FB6">
            <w:pPr>
              <w:numPr>
                <w:ilvl w:val="0"/>
                <w:numId w:val="8"/>
              </w:numPr>
              <w:tabs>
                <w:tab w:val="left" w:pos="1440"/>
                <w:tab w:val="left" w:pos="2160"/>
                <w:tab w:val="left" w:pos="2880"/>
              </w:tabs>
              <w:rPr>
                <w:sz w:val="20"/>
              </w:rPr>
            </w:pPr>
            <w:r>
              <w:rPr>
                <w:sz w:val="20"/>
              </w:rPr>
              <w:t>Name of the test</w:t>
            </w:r>
          </w:p>
          <w:p w14:paraId="6561FB17" w14:textId="77777777" w:rsidR="00FE3FB6" w:rsidRDefault="00FE3FB6">
            <w:pPr>
              <w:numPr>
                <w:ilvl w:val="0"/>
                <w:numId w:val="8"/>
              </w:numPr>
              <w:tabs>
                <w:tab w:val="left" w:pos="1440"/>
                <w:tab w:val="left" w:pos="2160"/>
                <w:tab w:val="left" w:pos="2880"/>
              </w:tabs>
              <w:rPr>
                <w:sz w:val="20"/>
              </w:rPr>
            </w:pPr>
            <w:r>
              <w:rPr>
                <w:sz w:val="20"/>
              </w:rPr>
              <w:t>Specification limit</w:t>
            </w:r>
          </w:p>
          <w:p w14:paraId="7AEA981D" w14:textId="77777777" w:rsidR="00FE3FB6" w:rsidRDefault="00FE3FB6">
            <w:pPr>
              <w:numPr>
                <w:ilvl w:val="0"/>
                <w:numId w:val="8"/>
              </w:numPr>
              <w:tabs>
                <w:tab w:val="left" w:pos="1440"/>
                <w:tab w:val="left" w:pos="2160"/>
                <w:tab w:val="left" w:pos="2880"/>
              </w:tabs>
              <w:rPr>
                <w:sz w:val="20"/>
              </w:rPr>
            </w:pPr>
            <w:r>
              <w:rPr>
                <w:sz w:val="20"/>
              </w:rPr>
              <w:t>Expiration or retest date, if applicable</w:t>
            </w:r>
          </w:p>
          <w:p w14:paraId="14DA8CEB" w14:textId="77777777" w:rsidR="00FE3FB6" w:rsidRDefault="00FE3FB6">
            <w:pPr>
              <w:numPr>
                <w:ilvl w:val="0"/>
                <w:numId w:val="8"/>
              </w:numPr>
              <w:tabs>
                <w:tab w:val="left" w:pos="1440"/>
                <w:tab w:val="left" w:pos="2160"/>
                <w:tab w:val="left" w:pos="2880"/>
              </w:tabs>
              <w:rPr>
                <w:sz w:val="20"/>
              </w:rPr>
            </w:pPr>
            <w:r>
              <w:rPr>
                <w:sz w:val="20"/>
              </w:rPr>
              <w:t>Test result (as a numerical value, unless designated Pass/Fail in the specification limit, statistical values can be used if data supports their use except for assays and impurity tests), including retest results if required</w:t>
            </w:r>
          </w:p>
          <w:p w14:paraId="1F5CDAEE" w14:textId="77777777" w:rsidR="00FE3FB6" w:rsidRDefault="00FE3FB6">
            <w:pPr>
              <w:numPr>
                <w:ilvl w:val="0"/>
                <w:numId w:val="8"/>
              </w:numPr>
              <w:tabs>
                <w:tab w:val="left" w:pos="1440"/>
                <w:tab w:val="left" w:pos="2160"/>
                <w:tab w:val="left" w:pos="2880"/>
              </w:tabs>
              <w:rPr>
                <w:sz w:val="20"/>
              </w:rPr>
            </w:pPr>
            <w:r>
              <w:rPr>
                <w:sz w:val="20"/>
              </w:rPr>
              <w:t>Quality Assurance approval and date.</w:t>
            </w:r>
          </w:p>
          <w:p w14:paraId="4847A1D8" w14:textId="77777777" w:rsidR="00FE3FB6" w:rsidRDefault="00FE3FB6">
            <w:pPr>
              <w:numPr>
                <w:ilvl w:val="0"/>
                <w:numId w:val="8"/>
              </w:numPr>
              <w:tabs>
                <w:tab w:val="left" w:pos="1440"/>
                <w:tab w:val="left" w:pos="2160"/>
                <w:tab w:val="left" w:pos="2880"/>
              </w:tabs>
              <w:rPr>
                <w:sz w:val="20"/>
              </w:rPr>
            </w:pPr>
            <w:r>
              <w:rPr>
                <w:sz w:val="20"/>
              </w:rPr>
              <w:t>Manufacturing Site (name and address)</w:t>
            </w:r>
          </w:p>
          <w:p w14:paraId="7F18BCF2" w14:textId="77777777" w:rsidR="00FE3FB6" w:rsidRDefault="00FE3FB6">
            <w:pPr>
              <w:pStyle w:val="FootnoteText"/>
              <w:numPr>
                <w:ilvl w:val="0"/>
                <w:numId w:val="8"/>
              </w:numPr>
              <w:tabs>
                <w:tab w:val="left" w:pos="1440"/>
                <w:tab w:val="left" w:pos="2160"/>
                <w:tab w:val="left" w:pos="2880"/>
              </w:tabs>
              <w:jc w:val="both"/>
            </w:pPr>
            <w:r>
              <w:t>Manufacturing Date</w:t>
            </w:r>
          </w:p>
        </w:tc>
        <w:bookmarkStart w:id="323" w:name="Check111"/>
        <w:tc>
          <w:tcPr>
            <w:tcW w:w="1475" w:type="dxa"/>
            <w:gridSpan w:val="3"/>
            <w:tcBorders>
              <w:top w:val="single" w:sz="4" w:space="0" w:color="auto"/>
              <w:bottom w:val="single" w:sz="4" w:space="0" w:color="auto"/>
            </w:tcBorders>
          </w:tcPr>
          <w:p w14:paraId="73159C2D" w14:textId="77777777" w:rsidR="00FE3FB6" w:rsidRDefault="00FE3FB6">
            <w:pPr>
              <w:jc w:val="center"/>
              <w:rPr>
                <w:sz w:val="20"/>
              </w:rPr>
            </w:pPr>
            <w:r>
              <w:rPr>
                <w:sz w:val="20"/>
              </w:rPr>
              <w:fldChar w:fldCharType="begin">
                <w:ffData>
                  <w:name w:val="Check11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23"/>
          </w:p>
        </w:tc>
        <w:bookmarkStart w:id="324" w:name="Check112"/>
        <w:tc>
          <w:tcPr>
            <w:tcW w:w="909" w:type="dxa"/>
            <w:tcBorders>
              <w:top w:val="single" w:sz="4" w:space="0" w:color="auto"/>
              <w:bottom w:val="single" w:sz="4" w:space="0" w:color="auto"/>
            </w:tcBorders>
          </w:tcPr>
          <w:p w14:paraId="1F156BC0" w14:textId="77777777" w:rsidR="00FE3FB6" w:rsidRDefault="00FE3FB6">
            <w:pPr>
              <w:jc w:val="center"/>
              <w:rPr>
                <w:b/>
                <w:bCs/>
                <w:sz w:val="20"/>
              </w:rPr>
            </w:pPr>
            <w:r>
              <w:rPr>
                <w:b/>
                <w:bCs/>
                <w:sz w:val="20"/>
              </w:rPr>
              <w:fldChar w:fldCharType="begin">
                <w:ffData>
                  <w:name w:val="Check11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4"/>
          </w:p>
        </w:tc>
        <w:bookmarkStart w:id="325" w:name="Check113"/>
        <w:tc>
          <w:tcPr>
            <w:tcW w:w="1184" w:type="dxa"/>
            <w:tcBorders>
              <w:top w:val="single" w:sz="4" w:space="0" w:color="auto"/>
              <w:bottom w:val="single" w:sz="4" w:space="0" w:color="auto"/>
              <w:right w:val="double" w:sz="6" w:space="0" w:color="auto"/>
            </w:tcBorders>
          </w:tcPr>
          <w:p w14:paraId="13D372E7" w14:textId="77777777" w:rsidR="00FE3FB6" w:rsidRDefault="00FE3FB6">
            <w:pPr>
              <w:jc w:val="center"/>
              <w:rPr>
                <w:b/>
                <w:bCs/>
                <w:sz w:val="20"/>
              </w:rPr>
            </w:pPr>
            <w:r>
              <w:rPr>
                <w:b/>
                <w:bCs/>
                <w:sz w:val="20"/>
              </w:rPr>
              <w:fldChar w:fldCharType="begin">
                <w:ffData>
                  <w:name w:val="Check11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5"/>
          </w:p>
        </w:tc>
      </w:tr>
      <w:tr w:rsidR="00FE3FB6" w14:paraId="7B4CC8C9"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E18E57D" w14:textId="77777777" w:rsidR="00FE3FB6" w:rsidRDefault="00FE3FB6">
            <w:pPr>
              <w:jc w:val="center"/>
              <w:rPr>
                <w:b/>
                <w:sz w:val="20"/>
              </w:rPr>
            </w:pPr>
            <w:r>
              <w:rPr>
                <w:b/>
                <w:sz w:val="20"/>
              </w:rPr>
              <w:t>8.05</w:t>
            </w:r>
          </w:p>
        </w:tc>
        <w:tc>
          <w:tcPr>
            <w:tcW w:w="5532" w:type="dxa"/>
            <w:gridSpan w:val="3"/>
            <w:tcBorders>
              <w:top w:val="single" w:sz="4" w:space="0" w:color="auto"/>
              <w:bottom w:val="single" w:sz="4" w:space="0" w:color="auto"/>
            </w:tcBorders>
          </w:tcPr>
          <w:p w14:paraId="5C28CCEB" w14:textId="77777777" w:rsidR="00FE3FB6" w:rsidRDefault="00FE3FB6">
            <w:pPr>
              <w:pStyle w:val="FootnoteText"/>
              <w:tabs>
                <w:tab w:val="left" w:pos="720"/>
                <w:tab w:val="left" w:pos="1440"/>
                <w:tab w:val="left" w:pos="2160"/>
                <w:tab w:val="left" w:pos="2880"/>
              </w:tabs>
              <w:jc w:val="both"/>
            </w:pPr>
            <w:r>
              <w:t>Provide certification that the Product was manufactured in a cGMP compliant facility, and was tested in accordance with and meets specifications.  This may be provided on the Certificate of Analysis itself, or a separate Certificate of Conformance.</w:t>
            </w:r>
          </w:p>
        </w:tc>
        <w:bookmarkStart w:id="326" w:name="Check114"/>
        <w:tc>
          <w:tcPr>
            <w:tcW w:w="1475" w:type="dxa"/>
            <w:gridSpan w:val="3"/>
            <w:tcBorders>
              <w:top w:val="single" w:sz="4" w:space="0" w:color="auto"/>
              <w:bottom w:val="single" w:sz="4" w:space="0" w:color="auto"/>
            </w:tcBorders>
          </w:tcPr>
          <w:p w14:paraId="244A2B6A" w14:textId="77777777" w:rsidR="00FE3FB6" w:rsidRDefault="00FE3FB6">
            <w:pPr>
              <w:jc w:val="center"/>
              <w:rPr>
                <w:sz w:val="20"/>
              </w:rPr>
            </w:pPr>
            <w:r>
              <w:rPr>
                <w:sz w:val="20"/>
              </w:rPr>
              <w:fldChar w:fldCharType="begin">
                <w:ffData>
                  <w:name w:val="Check11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26"/>
          </w:p>
        </w:tc>
        <w:bookmarkStart w:id="327" w:name="Check115"/>
        <w:tc>
          <w:tcPr>
            <w:tcW w:w="909" w:type="dxa"/>
            <w:tcBorders>
              <w:top w:val="single" w:sz="4" w:space="0" w:color="auto"/>
              <w:bottom w:val="single" w:sz="4" w:space="0" w:color="auto"/>
            </w:tcBorders>
          </w:tcPr>
          <w:p w14:paraId="4C704564" w14:textId="77777777" w:rsidR="00FE3FB6" w:rsidRDefault="00FE3FB6">
            <w:pPr>
              <w:jc w:val="center"/>
              <w:rPr>
                <w:b/>
                <w:bCs/>
                <w:sz w:val="20"/>
              </w:rPr>
            </w:pPr>
            <w:r>
              <w:rPr>
                <w:b/>
                <w:bCs/>
                <w:sz w:val="20"/>
              </w:rPr>
              <w:fldChar w:fldCharType="begin">
                <w:ffData>
                  <w:name w:val="Check11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7"/>
          </w:p>
        </w:tc>
        <w:bookmarkStart w:id="328" w:name="Check116"/>
        <w:tc>
          <w:tcPr>
            <w:tcW w:w="1184" w:type="dxa"/>
            <w:tcBorders>
              <w:top w:val="single" w:sz="4" w:space="0" w:color="auto"/>
              <w:bottom w:val="single" w:sz="4" w:space="0" w:color="auto"/>
              <w:right w:val="double" w:sz="6" w:space="0" w:color="auto"/>
            </w:tcBorders>
          </w:tcPr>
          <w:p w14:paraId="0A22FCE6" w14:textId="77777777" w:rsidR="00FE3FB6" w:rsidRDefault="00FE3FB6">
            <w:pPr>
              <w:jc w:val="center"/>
              <w:rPr>
                <w:b/>
                <w:bCs/>
                <w:sz w:val="20"/>
              </w:rPr>
            </w:pPr>
            <w:r>
              <w:rPr>
                <w:b/>
                <w:bCs/>
                <w:sz w:val="20"/>
              </w:rPr>
              <w:fldChar w:fldCharType="begin">
                <w:ffData>
                  <w:name w:val="Check11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28"/>
          </w:p>
        </w:tc>
      </w:tr>
      <w:tr w:rsidR="00FE3FB6" w14:paraId="7B0903D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BBFC0ED" w14:textId="77777777" w:rsidR="00FE3FB6" w:rsidRDefault="00FE3FB6">
            <w:pPr>
              <w:jc w:val="center"/>
              <w:rPr>
                <w:b/>
                <w:sz w:val="20"/>
              </w:rPr>
            </w:pPr>
            <w:r>
              <w:rPr>
                <w:b/>
                <w:sz w:val="20"/>
              </w:rPr>
              <w:t>8.06</w:t>
            </w:r>
          </w:p>
        </w:tc>
        <w:tc>
          <w:tcPr>
            <w:tcW w:w="5532" w:type="dxa"/>
            <w:gridSpan w:val="3"/>
            <w:tcBorders>
              <w:top w:val="single" w:sz="4" w:space="0" w:color="auto"/>
              <w:bottom w:val="single" w:sz="4" w:space="0" w:color="auto"/>
            </w:tcBorders>
          </w:tcPr>
          <w:p w14:paraId="16593252" w14:textId="77777777" w:rsidR="00FE3FB6" w:rsidRDefault="00FE3FB6" w:rsidP="00CE572D">
            <w:pPr>
              <w:pStyle w:val="FootnoteText"/>
              <w:tabs>
                <w:tab w:val="left" w:pos="720"/>
                <w:tab w:val="left" w:pos="1440"/>
                <w:tab w:val="left" w:pos="2160"/>
                <w:tab w:val="left" w:pos="2880"/>
              </w:tabs>
              <w:jc w:val="both"/>
            </w:pPr>
            <w:r>
              <w:t>Where applicable, electronic signatures used on the Certificate of Analysis or other controlled documents should be authenticated and secure.</w:t>
            </w:r>
          </w:p>
        </w:tc>
        <w:bookmarkStart w:id="329" w:name="Check117"/>
        <w:tc>
          <w:tcPr>
            <w:tcW w:w="1475" w:type="dxa"/>
            <w:gridSpan w:val="3"/>
            <w:tcBorders>
              <w:top w:val="single" w:sz="4" w:space="0" w:color="auto"/>
              <w:bottom w:val="single" w:sz="4" w:space="0" w:color="auto"/>
            </w:tcBorders>
          </w:tcPr>
          <w:p w14:paraId="76EC2EAE" w14:textId="77777777" w:rsidR="00FE3FB6" w:rsidRDefault="00FE3FB6">
            <w:pPr>
              <w:jc w:val="center"/>
              <w:rPr>
                <w:sz w:val="20"/>
              </w:rPr>
            </w:pPr>
            <w:r>
              <w:rPr>
                <w:sz w:val="20"/>
              </w:rPr>
              <w:fldChar w:fldCharType="begin">
                <w:ffData>
                  <w:name w:val="Check11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29"/>
          </w:p>
        </w:tc>
        <w:bookmarkStart w:id="330" w:name="Check118"/>
        <w:tc>
          <w:tcPr>
            <w:tcW w:w="909" w:type="dxa"/>
            <w:tcBorders>
              <w:top w:val="single" w:sz="4" w:space="0" w:color="auto"/>
              <w:bottom w:val="single" w:sz="4" w:space="0" w:color="auto"/>
            </w:tcBorders>
          </w:tcPr>
          <w:p w14:paraId="5DC7C092" w14:textId="77777777" w:rsidR="00FE3FB6" w:rsidRDefault="00FE3FB6">
            <w:pPr>
              <w:jc w:val="center"/>
              <w:rPr>
                <w:b/>
                <w:bCs/>
                <w:sz w:val="20"/>
              </w:rPr>
            </w:pPr>
            <w:r>
              <w:rPr>
                <w:b/>
                <w:bCs/>
                <w:sz w:val="20"/>
              </w:rPr>
              <w:fldChar w:fldCharType="begin">
                <w:ffData>
                  <w:name w:val="Check11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0"/>
          </w:p>
        </w:tc>
        <w:bookmarkStart w:id="331" w:name="Check119"/>
        <w:tc>
          <w:tcPr>
            <w:tcW w:w="1184" w:type="dxa"/>
            <w:tcBorders>
              <w:top w:val="single" w:sz="4" w:space="0" w:color="auto"/>
              <w:bottom w:val="single" w:sz="4" w:space="0" w:color="auto"/>
              <w:right w:val="double" w:sz="6" w:space="0" w:color="auto"/>
            </w:tcBorders>
          </w:tcPr>
          <w:p w14:paraId="53338884" w14:textId="77777777" w:rsidR="00FE3FB6" w:rsidRDefault="00FE3FB6">
            <w:pPr>
              <w:jc w:val="center"/>
              <w:rPr>
                <w:b/>
                <w:bCs/>
                <w:sz w:val="20"/>
              </w:rPr>
            </w:pPr>
            <w:r>
              <w:rPr>
                <w:b/>
                <w:bCs/>
                <w:sz w:val="20"/>
              </w:rPr>
              <w:fldChar w:fldCharType="begin">
                <w:ffData>
                  <w:name w:val="Check11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1"/>
          </w:p>
        </w:tc>
      </w:tr>
      <w:tr w:rsidR="00FE3FB6" w14:paraId="6D5A783C"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23E66CA3" w14:textId="77777777" w:rsidR="00FE3FB6" w:rsidRDefault="00FE3FB6">
            <w:pPr>
              <w:keepNext/>
              <w:jc w:val="center"/>
              <w:rPr>
                <w:b/>
                <w:sz w:val="20"/>
              </w:rPr>
            </w:pPr>
          </w:p>
        </w:tc>
        <w:tc>
          <w:tcPr>
            <w:tcW w:w="5532" w:type="dxa"/>
            <w:gridSpan w:val="3"/>
            <w:tcBorders>
              <w:top w:val="single" w:sz="4" w:space="0" w:color="auto"/>
              <w:left w:val="nil"/>
              <w:bottom w:val="single" w:sz="4" w:space="0" w:color="auto"/>
              <w:right w:val="nil"/>
            </w:tcBorders>
            <w:shd w:val="clear" w:color="auto" w:fill="FFFFFF"/>
          </w:tcPr>
          <w:p w14:paraId="59E26EF9" w14:textId="77777777" w:rsidR="00FE3FB6" w:rsidRDefault="00FE3FB6">
            <w:pPr>
              <w:keepNext/>
              <w:rPr>
                <w:b/>
                <w:sz w:val="20"/>
              </w:rPr>
            </w:pPr>
          </w:p>
        </w:tc>
        <w:tc>
          <w:tcPr>
            <w:tcW w:w="1475" w:type="dxa"/>
            <w:gridSpan w:val="3"/>
            <w:tcBorders>
              <w:top w:val="single" w:sz="4" w:space="0" w:color="auto"/>
              <w:left w:val="nil"/>
              <w:bottom w:val="single" w:sz="4" w:space="0" w:color="auto"/>
              <w:right w:val="nil"/>
            </w:tcBorders>
            <w:shd w:val="clear" w:color="auto" w:fill="FFFFFF"/>
          </w:tcPr>
          <w:p w14:paraId="5EC8246A" w14:textId="77777777" w:rsidR="00FE3FB6" w:rsidRDefault="00FE3FB6">
            <w:pPr>
              <w:keepNext/>
              <w:jc w:val="center"/>
              <w:rPr>
                <w:sz w:val="20"/>
              </w:rPr>
            </w:pPr>
          </w:p>
        </w:tc>
        <w:tc>
          <w:tcPr>
            <w:tcW w:w="909" w:type="dxa"/>
            <w:tcBorders>
              <w:top w:val="single" w:sz="4" w:space="0" w:color="auto"/>
              <w:left w:val="nil"/>
              <w:bottom w:val="single" w:sz="4" w:space="0" w:color="auto"/>
              <w:right w:val="nil"/>
            </w:tcBorders>
            <w:shd w:val="clear" w:color="auto" w:fill="FFFFFF"/>
          </w:tcPr>
          <w:p w14:paraId="3F29EE2B" w14:textId="77777777" w:rsidR="00FE3FB6" w:rsidRDefault="00FE3FB6">
            <w:pPr>
              <w:keepNext/>
              <w:jc w:val="center"/>
              <w:rPr>
                <w:b/>
                <w:bCs/>
                <w:sz w:val="20"/>
              </w:rPr>
            </w:pPr>
          </w:p>
        </w:tc>
        <w:tc>
          <w:tcPr>
            <w:tcW w:w="1184" w:type="dxa"/>
            <w:tcBorders>
              <w:top w:val="single" w:sz="4" w:space="0" w:color="auto"/>
              <w:left w:val="nil"/>
              <w:bottom w:val="single" w:sz="4" w:space="0" w:color="auto"/>
              <w:right w:val="nil"/>
            </w:tcBorders>
            <w:shd w:val="clear" w:color="auto" w:fill="FFFFFF"/>
          </w:tcPr>
          <w:p w14:paraId="46A2C488" w14:textId="77777777" w:rsidR="00FE3FB6" w:rsidRDefault="00FE3FB6">
            <w:pPr>
              <w:keepNext/>
              <w:jc w:val="center"/>
              <w:rPr>
                <w:b/>
                <w:bCs/>
                <w:sz w:val="20"/>
              </w:rPr>
            </w:pPr>
          </w:p>
        </w:tc>
      </w:tr>
      <w:tr w:rsidR="00FE3FB6" w14:paraId="12C1D6AD"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42C3860A" w14:textId="77777777" w:rsidR="00FE3FB6" w:rsidRDefault="00FE3FB6">
            <w:pPr>
              <w:keepNext/>
              <w:jc w:val="center"/>
              <w:rPr>
                <w:b/>
              </w:rPr>
            </w:pPr>
          </w:p>
        </w:tc>
        <w:tc>
          <w:tcPr>
            <w:tcW w:w="5532" w:type="dxa"/>
            <w:gridSpan w:val="3"/>
            <w:tcBorders>
              <w:top w:val="single" w:sz="4" w:space="0" w:color="auto"/>
              <w:bottom w:val="single" w:sz="4" w:space="0" w:color="auto"/>
            </w:tcBorders>
            <w:shd w:val="pct5" w:color="auto" w:fill="auto"/>
          </w:tcPr>
          <w:p w14:paraId="61FA0B5E" w14:textId="77777777" w:rsidR="00FE3FB6" w:rsidRDefault="00FD5699">
            <w:pPr>
              <w:pStyle w:val="Heading3"/>
              <w:numPr>
                <w:ilvl w:val="0"/>
                <w:numId w:val="0"/>
              </w:numPr>
              <w:tabs>
                <w:tab w:val="clear" w:pos="1440"/>
              </w:tabs>
              <w:rPr>
                <w:b/>
              </w:rPr>
            </w:pPr>
            <w:bookmarkStart w:id="332" w:name="_Toc528848115"/>
            <w:r>
              <w:rPr>
                <w:b/>
              </w:rPr>
              <w:t xml:space="preserve">9.0 </w:t>
            </w:r>
            <w:r w:rsidR="00FE3FB6">
              <w:rPr>
                <w:b/>
              </w:rPr>
              <w:t>Annual Product Reviews</w:t>
            </w:r>
            <w:bookmarkEnd w:id="332"/>
          </w:p>
        </w:tc>
        <w:tc>
          <w:tcPr>
            <w:tcW w:w="1475" w:type="dxa"/>
            <w:gridSpan w:val="3"/>
            <w:tcBorders>
              <w:top w:val="single" w:sz="4" w:space="0" w:color="auto"/>
              <w:bottom w:val="single" w:sz="4" w:space="0" w:color="auto"/>
            </w:tcBorders>
            <w:shd w:val="pct5" w:color="auto" w:fill="auto"/>
          </w:tcPr>
          <w:p w14:paraId="5092F7E7" w14:textId="77777777" w:rsidR="00FE3FB6" w:rsidRDefault="00FE3FB6">
            <w:pPr>
              <w:keepNext/>
              <w:jc w:val="center"/>
              <w:rPr>
                <w:sz w:val="20"/>
              </w:rPr>
            </w:pPr>
          </w:p>
        </w:tc>
        <w:tc>
          <w:tcPr>
            <w:tcW w:w="909" w:type="dxa"/>
            <w:tcBorders>
              <w:top w:val="single" w:sz="4" w:space="0" w:color="auto"/>
              <w:bottom w:val="single" w:sz="4" w:space="0" w:color="auto"/>
            </w:tcBorders>
            <w:shd w:val="pct5" w:color="auto" w:fill="auto"/>
          </w:tcPr>
          <w:p w14:paraId="313D4232" w14:textId="77777777" w:rsidR="00FE3FB6" w:rsidRDefault="00FE3FB6">
            <w:pPr>
              <w:keepNext/>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16213383" w14:textId="77777777" w:rsidR="00FE3FB6" w:rsidRDefault="00FE3FB6">
            <w:pPr>
              <w:keepNext/>
              <w:jc w:val="center"/>
              <w:rPr>
                <w:b/>
                <w:bCs/>
                <w:sz w:val="20"/>
              </w:rPr>
            </w:pPr>
          </w:p>
        </w:tc>
      </w:tr>
      <w:tr w:rsidR="00FE3FB6" w14:paraId="468E4AC9"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1555329" w14:textId="77777777" w:rsidR="00FE3FB6" w:rsidRDefault="00FE3FB6">
            <w:pPr>
              <w:keepNext/>
              <w:tabs>
                <w:tab w:val="center" w:pos="251"/>
              </w:tabs>
              <w:jc w:val="center"/>
              <w:rPr>
                <w:b/>
                <w:sz w:val="20"/>
              </w:rPr>
            </w:pPr>
            <w:r>
              <w:rPr>
                <w:b/>
                <w:sz w:val="20"/>
              </w:rPr>
              <w:t>9.01</w:t>
            </w:r>
          </w:p>
        </w:tc>
        <w:tc>
          <w:tcPr>
            <w:tcW w:w="5532" w:type="dxa"/>
            <w:gridSpan w:val="3"/>
            <w:tcBorders>
              <w:top w:val="single" w:sz="4" w:space="0" w:color="auto"/>
              <w:bottom w:val="single" w:sz="4" w:space="0" w:color="auto"/>
            </w:tcBorders>
          </w:tcPr>
          <w:p w14:paraId="31641B18" w14:textId="77777777" w:rsidR="00FE3FB6" w:rsidRDefault="00FE3FB6">
            <w:pPr>
              <w:keepNext/>
              <w:rPr>
                <w:b/>
                <w:sz w:val="20"/>
              </w:rPr>
            </w:pPr>
            <w:r>
              <w:rPr>
                <w:sz w:val="20"/>
              </w:rPr>
              <w:t>Have procedures to conduct and document annual product reviews, if applicable.</w:t>
            </w:r>
          </w:p>
        </w:tc>
        <w:bookmarkStart w:id="333" w:name="Check120"/>
        <w:tc>
          <w:tcPr>
            <w:tcW w:w="1475" w:type="dxa"/>
            <w:gridSpan w:val="3"/>
            <w:tcBorders>
              <w:top w:val="single" w:sz="4" w:space="0" w:color="auto"/>
              <w:bottom w:val="single" w:sz="4" w:space="0" w:color="auto"/>
            </w:tcBorders>
          </w:tcPr>
          <w:p w14:paraId="68704155" w14:textId="77777777" w:rsidR="00FE3FB6" w:rsidRDefault="00FE3FB6">
            <w:pPr>
              <w:keepNext/>
              <w:jc w:val="center"/>
              <w:rPr>
                <w:sz w:val="20"/>
              </w:rPr>
            </w:pPr>
            <w:r>
              <w:rPr>
                <w:sz w:val="20"/>
              </w:rPr>
              <w:fldChar w:fldCharType="begin">
                <w:ffData>
                  <w:name w:val="Check12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33"/>
          </w:p>
        </w:tc>
        <w:bookmarkStart w:id="334" w:name="Check121"/>
        <w:tc>
          <w:tcPr>
            <w:tcW w:w="909" w:type="dxa"/>
            <w:tcBorders>
              <w:top w:val="single" w:sz="4" w:space="0" w:color="auto"/>
              <w:bottom w:val="single" w:sz="4" w:space="0" w:color="auto"/>
            </w:tcBorders>
          </w:tcPr>
          <w:p w14:paraId="35873D03" w14:textId="77777777" w:rsidR="00FE3FB6" w:rsidRDefault="00FE3FB6">
            <w:pPr>
              <w:keepNext/>
              <w:jc w:val="center"/>
              <w:rPr>
                <w:b/>
                <w:bCs/>
                <w:sz w:val="20"/>
              </w:rPr>
            </w:pPr>
            <w:r>
              <w:rPr>
                <w:b/>
                <w:bCs/>
                <w:sz w:val="20"/>
              </w:rPr>
              <w:fldChar w:fldCharType="begin">
                <w:ffData>
                  <w:name w:val="Check12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4"/>
          </w:p>
        </w:tc>
        <w:bookmarkStart w:id="335" w:name="Check122"/>
        <w:tc>
          <w:tcPr>
            <w:tcW w:w="1184" w:type="dxa"/>
            <w:tcBorders>
              <w:top w:val="single" w:sz="4" w:space="0" w:color="auto"/>
              <w:bottom w:val="single" w:sz="4" w:space="0" w:color="auto"/>
              <w:right w:val="double" w:sz="6" w:space="0" w:color="auto"/>
            </w:tcBorders>
          </w:tcPr>
          <w:p w14:paraId="203C5B7B" w14:textId="77777777" w:rsidR="00FE3FB6" w:rsidRDefault="00FE3FB6">
            <w:pPr>
              <w:keepNext/>
              <w:jc w:val="center"/>
              <w:rPr>
                <w:b/>
                <w:bCs/>
                <w:sz w:val="20"/>
              </w:rPr>
            </w:pPr>
            <w:r>
              <w:rPr>
                <w:b/>
                <w:bCs/>
                <w:sz w:val="20"/>
              </w:rPr>
              <w:fldChar w:fldCharType="begin">
                <w:ffData>
                  <w:name w:val="Check12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5"/>
          </w:p>
        </w:tc>
      </w:tr>
      <w:tr w:rsidR="00FE3FB6" w14:paraId="3F1F525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BD7D756" w14:textId="77777777" w:rsidR="00FE3FB6" w:rsidRDefault="00FE3FB6">
            <w:pPr>
              <w:keepNext/>
              <w:tabs>
                <w:tab w:val="center" w:pos="251"/>
              </w:tabs>
              <w:jc w:val="center"/>
              <w:rPr>
                <w:b/>
                <w:sz w:val="20"/>
              </w:rPr>
            </w:pPr>
            <w:r>
              <w:rPr>
                <w:b/>
                <w:sz w:val="20"/>
              </w:rPr>
              <w:t>9.02</w:t>
            </w:r>
          </w:p>
        </w:tc>
        <w:tc>
          <w:tcPr>
            <w:tcW w:w="5532" w:type="dxa"/>
            <w:gridSpan w:val="3"/>
            <w:tcBorders>
              <w:top w:val="single" w:sz="4" w:space="0" w:color="auto"/>
              <w:bottom w:val="single" w:sz="4" w:space="0" w:color="auto"/>
            </w:tcBorders>
          </w:tcPr>
          <w:p w14:paraId="026CE1AD" w14:textId="77777777" w:rsidR="00FE3FB6" w:rsidRDefault="00FE3FB6">
            <w:pPr>
              <w:keepNext/>
              <w:rPr>
                <w:sz w:val="20"/>
              </w:rPr>
            </w:pPr>
            <w:r>
              <w:rPr>
                <w:sz w:val="20"/>
              </w:rPr>
              <w:t>Allow Client viewing of the Annual Product Review (APR) for the Product during an on-site audit.</w:t>
            </w:r>
          </w:p>
        </w:tc>
        <w:bookmarkStart w:id="336" w:name="Check123"/>
        <w:tc>
          <w:tcPr>
            <w:tcW w:w="1475" w:type="dxa"/>
            <w:gridSpan w:val="3"/>
            <w:tcBorders>
              <w:top w:val="single" w:sz="4" w:space="0" w:color="auto"/>
              <w:bottom w:val="single" w:sz="4" w:space="0" w:color="auto"/>
            </w:tcBorders>
          </w:tcPr>
          <w:p w14:paraId="261A5EC0" w14:textId="77777777" w:rsidR="00FE3FB6" w:rsidRDefault="00FE3FB6">
            <w:pPr>
              <w:keepNext/>
              <w:jc w:val="center"/>
              <w:rPr>
                <w:sz w:val="20"/>
              </w:rPr>
            </w:pPr>
            <w:r>
              <w:rPr>
                <w:sz w:val="20"/>
              </w:rPr>
              <w:fldChar w:fldCharType="begin">
                <w:ffData>
                  <w:name w:val="Check12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36"/>
          </w:p>
        </w:tc>
        <w:bookmarkStart w:id="337" w:name="Check124"/>
        <w:tc>
          <w:tcPr>
            <w:tcW w:w="909" w:type="dxa"/>
            <w:tcBorders>
              <w:top w:val="single" w:sz="4" w:space="0" w:color="auto"/>
              <w:bottom w:val="single" w:sz="4" w:space="0" w:color="auto"/>
            </w:tcBorders>
          </w:tcPr>
          <w:p w14:paraId="5CB1A85E" w14:textId="77777777" w:rsidR="00FE3FB6" w:rsidRDefault="00FE3FB6">
            <w:pPr>
              <w:keepNext/>
              <w:jc w:val="center"/>
              <w:rPr>
                <w:b/>
                <w:bCs/>
                <w:sz w:val="20"/>
              </w:rPr>
            </w:pPr>
            <w:r>
              <w:rPr>
                <w:b/>
                <w:bCs/>
                <w:sz w:val="20"/>
              </w:rPr>
              <w:fldChar w:fldCharType="begin">
                <w:ffData>
                  <w:name w:val="Check12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7"/>
          </w:p>
        </w:tc>
        <w:bookmarkStart w:id="338" w:name="Check125"/>
        <w:tc>
          <w:tcPr>
            <w:tcW w:w="1184" w:type="dxa"/>
            <w:tcBorders>
              <w:top w:val="single" w:sz="4" w:space="0" w:color="auto"/>
              <w:bottom w:val="single" w:sz="4" w:space="0" w:color="auto"/>
              <w:right w:val="double" w:sz="6" w:space="0" w:color="auto"/>
            </w:tcBorders>
          </w:tcPr>
          <w:p w14:paraId="26950CF8" w14:textId="77777777" w:rsidR="00FE3FB6" w:rsidRDefault="00FE3FB6">
            <w:pPr>
              <w:keepNext/>
              <w:jc w:val="center"/>
              <w:rPr>
                <w:b/>
                <w:bCs/>
                <w:sz w:val="20"/>
              </w:rPr>
            </w:pPr>
            <w:r>
              <w:rPr>
                <w:b/>
                <w:bCs/>
                <w:sz w:val="20"/>
              </w:rPr>
              <w:fldChar w:fldCharType="begin">
                <w:ffData>
                  <w:name w:val="Check12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38"/>
          </w:p>
        </w:tc>
      </w:tr>
      <w:tr w:rsidR="00FE3FB6" w14:paraId="1954BAB5"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2FA7DCE8" w14:textId="77777777" w:rsidR="00FE3FB6" w:rsidRDefault="00FE3FB6">
            <w:pPr>
              <w:keepLines/>
              <w:jc w:val="center"/>
              <w:rPr>
                <w:b/>
                <w:sz w:val="20"/>
              </w:rPr>
            </w:pPr>
          </w:p>
        </w:tc>
        <w:tc>
          <w:tcPr>
            <w:tcW w:w="5532" w:type="dxa"/>
            <w:gridSpan w:val="3"/>
            <w:tcBorders>
              <w:top w:val="single" w:sz="4" w:space="0" w:color="auto"/>
              <w:left w:val="nil"/>
              <w:bottom w:val="single" w:sz="4" w:space="0" w:color="auto"/>
              <w:right w:val="nil"/>
            </w:tcBorders>
            <w:shd w:val="clear" w:color="auto" w:fill="FFFFFF"/>
          </w:tcPr>
          <w:p w14:paraId="55D27451" w14:textId="77777777" w:rsidR="00FE3FB6" w:rsidRDefault="00FE3FB6">
            <w:pPr>
              <w:keepLines/>
              <w:rPr>
                <w:b/>
                <w:sz w:val="20"/>
              </w:rPr>
            </w:pPr>
          </w:p>
        </w:tc>
        <w:tc>
          <w:tcPr>
            <w:tcW w:w="1475" w:type="dxa"/>
            <w:gridSpan w:val="3"/>
            <w:tcBorders>
              <w:top w:val="single" w:sz="4" w:space="0" w:color="auto"/>
              <w:left w:val="nil"/>
              <w:bottom w:val="single" w:sz="4" w:space="0" w:color="auto"/>
              <w:right w:val="nil"/>
            </w:tcBorders>
            <w:shd w:val="clear" w:color="auto" w:fill="FFFFFF"/>
          </w:tcPr>
          <w:p w14:paraId="05C51E92" w14:textId="77777777" w:rsidR="00FE3FB6" w:rsidRDefault="00FE3FB6">
            <w:pPr>
              <w:keepLines/>
              <w:jc w:val="center"/>
              <w:rPr>
                <w:sz w:val="20"/>
              </w:rPr>
            </w:pPr>
          </w:p>
        </w:tc>
        <w:tc>
          <w:tcPr>
            <w:tcW w:w="909" w:type="dxa"/>
            <w:tcBorders>
              <w:top w:val="single" w:sz="4" w:space="0" w:color="auto"/>
              <w:left w:val="nil"/>
              <w:bottom w:val="single" w:sz="4" w:space="0" w:color="auto"/>
              <w:right w:val="nil"/>
            </w:tcBorders>
            <w:shd w:val="clear" w:color="auto" w:fill="FFFFFF"/>
          </w:tcPr>
          <w:p w14:paraId="76328407" w14:textId="77777777" w:rsidR="00FE3FB6" w:rsidRDefault="00FE3FB6">
            <w:pPr>
              <w:keepLines/>
              <w:jc w:val="center"/>
              <w:rPr>
                <w:b/>
                <w:bCs/>
                <w:sz w:val="20"/>
              </w:rPr>
            </w:pPr>
          </w:p>
        </w:tc>
        <w:tc>
          <w:tcPr>
            <w:tcW w:w="1184" w:type="dxa"/>
            <w:tcBorders>
              <w:top w:val="single" w:sz="4" w:space="0" w:color="auto"/>
              <w:left w:val="nil"/>
              <w:bottom w:val="single" w:sz="4" w:space="0" w:color="auto"/>
              <w:right w:val="nil"/>
            </w:tcBorders>
            <w:shd w:val="clear" w:color="auto" w:fill="FFFFFF"/>
          </w:tcPr>
          <w:p w14:paraId="0AFFFB34" w14:textId="77777777" w:rsidR="00FE3FB6" w:rsidRDefault="00FE3FB6">
            <w:pPr>
              <w:keepLines/>
              <w:jc w:val="center"/>
              <w:rPr>
                <w:b/>
                <w:bCs/>
                <w:sz w:val="20"/>
              </w:rPr>
            </w:pPr>
          </w:p>
        </w:tc>
      </w:tr>
      <w:tr w:rsidR="00FE3FB6" w14:paraId="0037F1EC"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628B69CC" w14:textId="77777777" w:rsidR="00FE3FB6" w:rsidRDefault="00FE3FB6">
            <w:pPr>
              <w:keepLines/>
              <w:jc w:val="center"/>
              <w:rPr>
                <w:b/>
              </w:rPr>
            </w:pPr>
          </w:p>
        </w:tc>
        <w:tc>
          <w:tcPr>
            <w:tcW w:w="5532" w:type="dxa"/>
            <w:gridSpan w:val="3"/>
            <w:tcBorders>
              <w:top w:val="single" w:sz="4" w:space="0" w:color="auto"/>
              <w:bottom w:val="single" w:sz="4" w:space="0" w:color="auto"/>
            </w:tcBorders>
            <w:shd w:val="pct5" w:color="auto" w:fill="auto"/>
          </w:tcPr>
          <w:p w14:paraId="1966B238" w14:textId="77777777" w:rsidR="00FE3FB6" w:rsidRDefault="00FD5699">
            <w:pPr>
              <w:pStyle w:val="Heading3"/>
              <w:numPr>
                <w:ilvl w:val="0"/>
                <w:numId w:val="0"/>
              </w:numPr>
              <w:tabs>
                <w:tab w:val="clear" w:pos="1440"/>
              </w:tabs>
              <w:ind w:left="7"/>
              <w:rPr>
                <w:b/>
              </w:rPr>
            </w:pPr>
            <w:bookmarkStart w:id="339" w:name="_Toc528848116"/>
            <w:r>
              <w:rPr>
                <w:b/>
              </w:rPr>
              <w:t xml:space="preserve">10.0 </w:t>
            </w:r>
            <w:r w:rsidR="00FE3FB6">
              <w:rPr>
                <w:b/>
              </w:rPr>
              <w:t>Change Control</w:t>
            </w:r>
            <w:bookmarkEnd w:id="339"/>
          </w:p>
        </w:tc>
        <w:tc>
          <w:tcPr>
            <w:tcW w:w="1475" w:type="dxa"/>
            <w:gridSpan w:val="3"/>
            <w:tcBorders>
              <w:top w:val="single" w:sz="4" w:space="0" w:color="auto"/>
              <w:bottom w:val="single" w:sz="4" w:space="0" w:color="auto"/>
            </w:tcBorders>
            <w:shd w:val="pct5" w:color="auto" w:fill="auto"/>
          </w:tcPr>
          <w:p w14:paraId="13CFD288" w14:textId="77777777" w:rsidR="00FE3FB6" w:rsidRDefault="00FE3FB6">
            <w:pPr>
              <w:keepLines/>
              <w:jc w:val="center"/>
              <w:rPr>
                <w:sz w:val="20"/>
              </w:rPr>
            </w:pPr>
          </w:p>
        </w:tc>
        <w:tc>
          <w:tcPr>
            <w:tcW w:w="909" w:type="dxa"/>
            <w:tcBorders>
              <w:top w:val="single" w:sz="4" w:space="0" w:color="auto"/>
              <w:bottom w:val="single" w:sz="4" w:space="0" w:color="auto"/>
            </w:tcBorders>
            <w:shd w:val="pct5" w:color="auto" w:fill="auto"/>
          </w:tcPr>
          <w:p w14:paraId="26CC6A20" w14:textId="77777777" w:rsidR="00FE3FB6" w:rsidRDefault="00FE3FB6">
            <w:pPr>
              <w:keepLines/>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0B100261" w14:textId="77777777" w:rsidR="00FE3FB6" w:rsidRDefault="00FE3FB6">
            <w:pPr>
              <w:keepLines/>
              <w:jc w:val="center"/>
              <w:rPr>
                <w:b/>
                <w:bCs/>
                <w:sz w:val="20"/>
              </w:rPr>
            </w:pPr>
          </w:p>
        </w:tc>
      </w:tr>
      <w:tr w:rsidR="00FE3FB6" w14:paraId="622A3D5D"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D48A46D" w14:textId="77777777" w:rsidR="00FE3FB6" w:rsidRDefault="00FE3FB6">
            <w:pPr>
              <w:keepLines/>
              <w:jc w:val="center"/>
              <w:rPr>
                <w:b/>
                <w:sz w:val="20"/>
              </w:rPr>
            </w:pPr>
            <w:r>
              <w:rPr>
                <w:b/>
                <w:sz w:val="20"/>
              </w:rPr>
              <w:t>10.01</w:t>
            </w:r>
          </w:p>
        </w:tc>
        <w:tc>
          <w:tcPr>
            <w:tcW w:w="5532" w:type="dxa"/>
            <w:gridSpan w:val="3"/>
            <w:tcBorders>
              <w:top w:val="single" w:sz="4" w:space="0" w:color="auto"/>
              <w:bottom w:val="single" w:sz="4" w:space="0" w:color="auto"/>
            </w:tcBorders>
          </w:tcPr>
          <w:p w14:paraId="66D8E48E" w14:textId="77777777" w:rsidR="00FE3FB6" w:rsidRDefault="00FE3FB6">
            <w:pPr>
              <w:keepLines/>
              <w:rPr>
                <w:b/>
                <w:sz w:val="20"/>
              </w:rPr>
            </w:pPr>
            <w:r>
              <w:rPr>
                <w:sz w:val="20"/>
              </w:rPr>
              <w:t>Have established written procedures for control of changes impacting the Product including manufacturing components or process, computer hardware/software, Product specifications, test methods, vendors, and subcontractors, if applicable.</w:t>
            </w:r>
          </w:p>
        </w:tc>
        <w:bookmarkStart w:id="340" w:name="Check126"/>
        <w:tc>
          <w:tcPr>
            <w:tcW w:w="1475" w:type="dxa"/>
            <w:gridSpan w:val="3"/>
            <w:tcBorders>
              <w:top w:val="single" w:sz="4" w:space="0" w:color="auto"/>
              <w:bottom w:val="single" w:sz="4" w:space="0" w:color="auto"/>
            </w:tcBorders>
          </w:tcPr>
          <w:p w14:paraId="29C506A9" w14:textId="77777777" w:rsidR="00FE3FB6" w:rsidRDefault="00FE3FB6">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40"/>
          </w:p>
        </w:tc>
        <w:bookmarkStart w:id="341" w:name="Check127"/>
        <w:tc>
          <w:tcPr>
            <w:tcW w:w="909" w:type="dxa"/>
            <w:tcBorders>
              <w:top w:val="single" w:sz="4" w:space="0" w:color="auto"/>
              <w:bottom w:val="single" w:sz="4" w:space="0" w:color="auto"/>
            </w:tcBorders>
          </w:tcPr>
          <w:p w14:paraId="069D4A87" w14:textId="77777777" w:rsidR="00FE3FB6" w:rsidRDefault="00FE3FB6">
            <w:pPr>
              <w:keepLines/>
              <w:jc w:val="center"/>
              <w:rPr>
                <w:b/>
                <w:bCs/>
                <w:sz w:val="20"/>
              </w:rPr>
            </w:pPr>
            <w:r>
              <w:rPr>
                <w:b/>
                <w:bCs/>
                <w:sz w:val="20"/>
              </w:rPr>
              <w:fldChar w:fldCharType="begin">
                <w:ffData>
                  <w:name w:val="Check1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1"/>
          </w:p>
        </w:tc>
        <w:bookmarkStart w:id="342" w:name="Check128"/>
        <w:tc>
          <w:tcPr>
            <w:tcW w:w="1184" w:type="dxa"/>
            <w:tcBorders>
              <w:top w:val="single" w:sz="4" w:space="0" w:color="auto"/>
              <w:bottom w:val="single" w:sz="4" w:space="0" w:color="auto"/>
              <w:right w:val="double" w:sz="6" w:space="0" w:color="auto"/>
            </w:tcBorders>
          </w:tcPr>
          <w:p w14:paraId="5B40DB4F" w14:textId="77777777" w:rsidR="00FE3FB6" w:rsidRDefault="00FE3FB6">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2"/>
          </w:p>
        </w:tc>
      </w:tr>
      <w:tr w:rsidR="00FE3FB6" w14:paraId="1EEB983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981068F" w14:textId="77777777" w:rsidR="00FE3FB6" w:rsidRDefault="00FE3FB6">
            <w:pPr>
              <w:keepLines/>
              <w:jc w:val="center"/>
              <w:rPr>
                <w:b/>
                <w:sz w:val="20"/>
              </w:rPr>
            </w:pPr>
            <w:r>
              <w:rPr>
                <w:b/>
                <w:sz w:val="20"/>
              </w:rPr>
              <w:t>10.02</w:t>
            </w:r>
          </w:p>
        </w:tc>
        <w:tc>
          <w:tcPr>
            <w:tcW w:w="5532" w:type="dxa"/>
            <w:gridSpan w:val="3"/>
            <w:tcBorders>
              <w:top w:val="single" w:sz="4" w:space="0" w:color="auto"/>
              <w:bottom w:val="single" w:sz="4" w:space="0" w:color="auto"/>
            </w:tcBorders>
          </w:tcPr>
          <w:p w14:paraId="35E55366" w14:textId="77777777" w:rsidR="00FE3FB6" w:rsidRDefault="00FE3FB6" w:rsidP="00CB4702">
            <w:pPr>
              <w:keepLines/>
              <w:rPr>
                <w:sz w:val="20"/>
              </w:rPr>
            </w:pPr>
            <w:r>
              <w:rPr>
                <w:sz w:val="20"/>
              </w:rPr>
              <w:t xml:space="preserve">Notify Client of intent to make </w:t>
            </w:r>
            <w:r w:rsidR="00CB4702">
              <w:rPr>
                <w:sz w:val="20"/>
              </w:rPr>
              <w:t>Significant C</w:t>
            </w:r>
            <w:r>
              <w:rPr>
                <w:sz w:val="20"/>
              </w:rPr>
              <w:t>hanges that could impact the identity, strength, safety, potency, stability, purity, or regulatory status prior to implementation of the change</w:t>
            </w:r>
            <w:r w:rsidR="00CB4702">
              <w:rPr>
                <w:sz w:val="20"/>
              </w:rPr>
              <w:t>.</w:t>
            </w:r>
          </w:p>
        </w:tc>
        <w:bookmarkStart w:id="343" w:name="Check129"/>
        <w:tc>
          <w:tcPr>
            <w:tcW w:w="1475" w:type="dxa"/>
            <w:gridSpan w:val="3"/>
            <w:tcBorders>
              <w:top w:val="single" w:sz="4" w:space="0" w:color="auto"/>
              <w:bottom w:val="single" w:sz="4" w:space="0" w:color="auto"/>
            </w:tcBorders>
          </w:tcPr>
          <w:p w14:paraId="39BD336A" w14:textId="77777777" w:rsidR="00FE3FB6" w:rsidRDefault="00FE3FB6">
            <w:pPr>
              <w:keepLines/>
              <w:jc w:val="center"/>
              <w:rPr>
                <w:sz w:val="20"/>
              </w:rPr>
            </w:pPr>
            <w:r>
              <w:rPr>
                <w:sz w:val="20"/>
              </w:rPr>
              <w:fldChar w:fldCharType="begin">
                <w:ffData>
                  <w:name w:val="Check12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43"/>
          </w:p>
        </w:tc>
        <w:bookmarkStart w:id="344" w:name="Check130"/>
        <w:tc>
          <w:tcPr>
            <w:tcW w:w="909" w:type="dxa"/>
            <w:tcBorders>
              <w:top w:val="single" w:sz="4" w:space="0" w:color="auto"/>
              <w:bottom w:val="single" w:sz="4" w:space="0" w:color="auto"/>
            </w:tcBorders>
          </w:tcPr>
          <w:p w14:paraId="2A6A4EAA" w14:textId="77777777" w:rsidR="00FE3FB6" w:rsidRDefault="00FE3FB6">
            <w:pPr>
              <w:keepLines/>
              <w:jc w:val="center"/>
              <w:rPr>
                <w:b/>
                <w:bCs/>
                <w:sz w:val="20"/>
              </w:rPr>
            </w:pPr>
            <w:r>
              <w:rPr>
                <w:b/>
                <w:bCs/>
                <w:sz w:val="20"/>
              </w:rPr>
              <w:fldChar w:fldCharType="begin">
                <w:ffData>
                  <w:name w:val="Check13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4"/>
          </w:p>
        </w:tc>
        <w:bookmarkStart w:id="345" w:name="Check131"/>
        <w:tc>
          <w:tcPr>
            <w:tcW w:w="1184" w:type="dxa"/>
            <w:tcBorders>
              <w:top w:val="single" w:sz="4" w:space="0" w:color="auto"/>
              <w:bottom w:val="single" w:sz="4" w:space="0" w:color="auto"/>
              <w:right w:val="double" w:sz="6" w:space="0" w:color="auto"/>
            </w:tcBorders>
          </w:tcPr>
          <w:p w14:paraId="4B588B7A" w14:textId="77777777" w:rsidR="00FE3FB6" w:rsidRDefault="00FE3FB6">
            <w:pPr>
              <w:keepLines/>
              <w:jc w:val="center"/>
              <w:rPr>
                <w:b/>
                <w:bCs/>
                <w:sz w:val="20"/>
              </w:rPr>
            </w:pPr>
            <w:r>
              <w:rPr>
                <w:b/>
                <w:bCs/>
                <w:sz w:val="20"/>
              </w:rPr>
              <w:fldChar w:fldCharType="begin">
                <w:ffData>
                  <w:name w:val="Check13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5"/>
          </w:p>
        </w:tc>
      </w:tr>
      <w:tr w:rsidR="00FE3FB6" w14:paraId="536EC2DE"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F3C62F5" w14:textId="77777777" w:rsidR="00FE3FB6" w:rsidRDefault="00FE3FB6">
            <w:pPr>
              <w:keepLines/>
              <w:jc w:val="center"/>
              <w:rPr>
                <w:b/>
                <w:sz w:val="20"/>
              </w:rPr>
            </w:pPr>
            <w:r>
              <w:rPr>
                <w:b/>
                <w:sz w:val="20"/>
              </w:rPr>
              <w:t>10.03</w:t>
            </w:r>
          </w:p>
        </w:tc>
        <w:tc>
          <w:tcPr>
            <w:tcW w:w="5532" w:type="dxa"/>
            <w:gridSpan w:val="3"/>
            <w:tcBorders>
              <w:top w:val="single" w:sz="4" w:space="0" w:color="auto"/>
              <w:bottom w:val="single" w:sz="4" w:space="0" w:color="auto"/>
            </w:tcBorders>
          </w:tcPr>
          <w:p w14:paraId="5AAD2213" w14:textId="77777777" w:rsidR="00FE3FB6" w:rsidRDefault="00FE3FB6" w:rsidP="00914984">
            <w:pPr>
              <w:keepLines/>
              <w:rPr>
                <w:sz w:val="20"/>
              </w:rPr>
            </w:pPr>
            <w:r>
              <w:rPr>
                <w:sz w:val="20"/>
              </w:rPr>
              <w:t xml:space="preserve">Issue to Client a written evaluation of the </w:t>
            </w:r>
            <w:r w:rsidR="00CB4702">
              <w:rPr>
                <w:sz w:val="20"/>
              </w:rPr>
              <w:t xml:space="preserve">Significant Change </w:t>
            </w:r>
            <w:r>
              <w:rPr>
                <w:sz w:val="20"/>
              </w:rPr>
              <w:t>including change justification so that Client can determine the impact of use of Product in Client’s finished product.</w:t>
            </w:r>
          </w:p>
        </w:tc>
        <w:bookmarkStart w:id="346" w:name="Check132"/>
        <w:tc>
          <w:tcPr>
            <w:tcW w:w="1475" w:type="dxa"/>
            <w:gridSpan w:val="3"/>
            <w:tcBorders>
              <w:top w:val="single" w:sz="4" w:space="0" w:color="auto"/>
              <w:bottom w:val="single" w:sz="4" w:space="0" w:color="auto"/>
            </w:tcBorders>
          </w:tcPr>
          <w:p w14:paraId="3F012146" w14:textId="77777777" w:rsidR="00FE3FB6" w:rsidRDefault="00FE3FB6">
            <w:pPr>
              <w:keepLines/>
              <w:jc w:val="center"/>
              <w:rPr>
                <w:sz w:val="20"/>
              </w:rPr>
            </w:pPr>
            <w:r>
              <w:rPr>
                <w:sz w:val="20"/>
              </w:rPr>
              <w:fldChar w:fldCharType="begin">
                <w:ffData>
                  <w:name w:val="Check13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46"/>
          </w:p>
        </w:tc>
        <w:bookmarkStart w:id="347" w:name="Check133"/>
        <w:tc>
          <w:tcPr>
            <w:tcW w:w="909" w:type="dxa"/>
            <w:tcBorders>
              <w:top w:val="single" w:sz="4" w:space="0" w:color="auto"/>
              <w:bottom w:val="single" w:sz="4" w:space="0" w:color="auto"/>
            </w:tcBorders>
          </w:tcPr>
          <w:p w14:paraId="29664343" w14:textId="77777777" w:rsidR="00FE3FB6" w:rsidRDefault="00FE3FB6">
            <w:pPr>
              <w:keepLines/>
              <w:jc w:val="center"/>
              <w:rPr>
                <w:b/>
                <w:bCs/>
                <w:sz w:val="20"/>
              </w:rPr>
            </w:pPr>
            <w:r>
              <w:rPr>
                <w:b/>
                <w:bCs/>
                <w:sz w:val="20"/>
              </w:rPr>
              <w:fldChar w:fldCharType="begin">
                <w:ffData>
                  <w:name w:val="Check13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7"/>
          </w:p>
        </w:tc>
        <w:bookmarkStart w:id="348" w:name="Check134"/>
        <w:tc>
          <w:tcPr>
            <w:tcW w:w="1184" w:type="dxa"/>
            <w:tcBorders>
              <w:top w:val="single" w:sz="4" w:space="0" w:color="auto"/>
              <w:bottom w:val="single" w:sz="4" w:space="0" w:color="auto"/>
              <w:right w:val="double" w:sz="6" w:space="0" w:color="auto"/>
            </w:tcBorders>
          </w:tcPr>
          <w:p w14:paraId="532F2A18" w14:textId="77777777" w:rsidR="00FE3FB6" w:rsidRDefault="00FE3FB6">
            <w:pPr>
              <w:keepLines/>
              <w:jc w:val="center"/>
              <w:rPr>
                <w:b/>
                <w:bCs/>
                <w:sz w:val="20"/>
              </w:rPr>
            </w:pPr>
            <w:r>
              <w:rPr>
                <w:b/>
                <w:bCs/>
                <w:sz w:val="20"/>
              </w:rPr>
              <w:fldChar w:fldCharType="begin">
                <w:ffData>
                  <w:name w:val="Check13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48"/>
          </w:p>
        </w:tc>
      </w:tr>
      <w:tr w:rsidR="00FE3FB6" w14:paraId="5B22F787"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B36AAEB" w14:textId="77777777" w:rsidR="00FE3FB6" w:rsidRDefault="00FE3FB6">
            <w:pPr>
              <w:keepLines/>
              <w:jc w:val="center"/>
              <w:rPr>
                <w:b/>
                <w:sz w:val="20"/>
              </w:rPr>
            </w:pPr>
            <w:r>
              <w:rPr>
                <w:b/>
                <w:sz w:val="20"/>
              </w:rPr>
              <w:t>10.04</w:t>
            </w:r>
          </w:p>
        </w:tc>
        <w:tc>
          <w:tcPr>
            <w:tcW w:w="5532" w:type="dxa"/>
            <w:gridSpan w:val="3"/>
            <w:tcBorders>
              <w:top w:val="single" w:sz="4" w:space="0" w:color="auto"/>
              <w:bottom w:val="single" w:sz="4" w:space="0" w:color="auto"/>
            </w:tcBorders>
          </w:tcPr>
          <w:p w14:paraId="5B47E544" w14:textId="77777777" w:rsidR="00FE3FB6" w:rsidRDefault="00FE3FB6" w:rsidP="00CB4702">
            <w:pPr>
              <w:keepLines/>
              <w:rPr>
                <w:sz w:val="20"/>
              </w:rPr>
            </w:pPr>
            <w:r>
              <w:rPr>
                <w:sz w:val="20"/>
              </w:rPr>
              <w:t xml:space="preserve">Have </w:t>
            </w:r>
            <w:r w:rsidR="00CB4702">
              <w:rPr>
                <w:sz w:val="20"/>
              </w:rPr>
              <w:t xml:space="preserve">Significant Changes </w:t>
            </w:r>
            <w:r>
              <w:rPr>
                <w:sz w:val="20"/>
              </w:rPr>
              <w:t>reviewed and approved by the Supplier’s quality unit.</w:t>
            </w:r>
          </w:p>
        </w:tc>
        <w:bookmarkStart w:id="349" w:name="Check135"/>
        <w:tc>
          <w:tcPr>
            <w:tcW w:w="1475" w:type="dxa"/>
            <w:gridSpan w:val="3"/>
            <w:tcBorders>
              <w:top w:val="single" w:sz="4" w:space="0" w:color="auto"/>
              <w:bottom w:val="single" w:sz="4" w:space="0" w:color="auto"/>
            </w:tcBorders>
          </w:tcPr>
          <w:p w14:paraId="7033511E" w14:textId="77777777" w:rsidR="00FE3FB6" w:rsidRDefault="00FE3FB6">
            <w:pPr>
              <w:keepLines/>
              <w:jc w:val="center"/>
              <w:rPr>
                <w:sz w:val="20"/>
              </w:rPr>
            </w:pPr>
            <w:r>
              <w:rPr>
                <w:sz w:val="20"/>
              </w:rPr>
              <w:fldChar w:fldCharType="begin">
                <w:ffData>
                  <w:name w:val="Check13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49"/>
          </w:p>
        </w:tc>
        <w:bookmarkStart w:id="350" w:name="Check136"/>
        <w:tc>
          <w:tcPr>
            <w:tcW w:w="909" w:type="dxa"/>
            <w:tcBorders>
              <w:top w:val="single" w:sz="4" w:space="0" w:color="auto"/>
              <w:bottom w:val="single" w:sz="4" w:space="0" w:color="auto"/>
            </w:tcBorders>
          </w:tcPr>
          <w:p w14:paraId="7BBBEFEB" w14:textId="77777777" w:rsidR="00FE3FB6" w:rsidRDefault="00FE3FB6">
            <w:pPr>
              <w:keepLines/>
              <w:jc w:val="center"/>
              <w:rPr>
                <w:b/>
                <w:bCs/>
                <w:sz w:val="20"/>
              </w:rPr>
            </w:pPr>
            <w:r>
              <w:rPr>
                <w:b/>
                <w:bCs/>
                <w:sz w:val="20"/>
              </w:rPr>
              <w:fldChar w:fldCharType="begin">
                <w:ffData>
                  <w:name w:val="Check13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0"/>
          </w:p>
        </w:tc>
        <w:bookmarkStart w:id="351" w:name="Check137"/>
        <w:tc>
          <w:tcPr>
            <w:tcW w:w="1184" w:type="dxa"/>
            <w:tcBorders>
              <w:top w:val="single" w:sz="4" w:space="0" w:color="auto"/>
              <w:bottom w:val="single" w:sz="4" w:space="0" w:color="auto"/>
              <w:right w:val="double" w:sz="6" w:space="0" w:color="auto"/>
            </w:tcBorders>
          </w:tcPr>
          <w:p w14:paraId="73F00CAB" w14:textId="77777777" w:rsidR="00FE3FB6" w:rsidRDefault="00FE3FB6">
            <w:pPr>
              <w:keepLines/>
              <w:jc w:val="center"/>
              <w:rPr>
                <w:b/>
                <w:bCs/>
                <w:sz w:val="20"/>
              </w:rPr>
            </w:pPr>
            <w:r>
              <w:rPr>
                <w:b/>
                <w:bCs/>
                <w:sz w:val="20"/>
              </w:rPr>
              <w:fldChar w:fldCharType="begin">
                <w:ffData>
                  <w:name w:val="Check13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1"/>
          </w:p>
        </w:tc>
      </w:tr>
      <w:tr w:rsidR="00FE3FB6" w14:paraId="3D965573" w14:textId="77777777" w:rsidTr="00F21331">
        <w:trPr>
          <w:cantSplit/>
          <w:trHeight w:val="432"/>
          <w:jc w:val="center"/>
        </w:trPr>
        <w:tc>
          <w:tcPr>
            <w:tcW w:w="481" w:type="dxa"/>
            <w:gridSpan w:val="2"/>
            <w:tcBorders>
              <w:top w:val="single" w:sz="4" w:space="0" w:color="auto"/>
              <w:left w:val="double" w:sz="6" w:space="0" w:color="auto"/>
            </w:tcBorders>
            <w:tcMar>
              <w:left w:w="0" w:type="dxa"/>
              <w:right w:w="0" w:type="dxa"/>
            </w:tcMar>
          </w:tcPr>
          <w:p w14:paraId="677ED62D" w14:textId="77777777" w:rsidR="00FE3FB6" w:rsidRDefault="00FE3FB6">
            <w:pPr>
              <w:keepLines/>
              <w:jc w:val="center"/>
              <w:rPr>
                <w:b/>
                <w:sz w:val="20"/>
              </w:rPr>
            </w:pPr>
            <w:r>
              <w:rPr>
                <w:b/>
                <w:sz w:val="20"/>
              </w:rPr>
              <w:t>10.05</w:t>
            </w:r>
          </w:p>
        </w:tc>
        <w:tc>
          <w:tcPr>
            <w:tcW w:w="5532" w:type="dxa"/>
            <w:gridSpan w:val="3"/>
            <w:tcBorders>
              <w:top w:val="single" w:sz="4" w:space="0" w:color="auto"/>
            </w:tcBorders>
          </w:tcPr>
          <w:p w14:paraId="07EB57EA" w14:textId="77777777" w:rsidR="00FE3FB6" w:rsidRDefault="00FE3FB6" w:rsidP="00CB4702">
            <w:pPr>
              <w:pStyle w:val="FootnoteText"/>
              <w:keepLines/>
              <w:tabs>
                <w:tab w:val="left" w:pos="720"/>
                <w:tab w:val="left" w:pos="1440"/>
                <w:tab w:val="left" w:pos="2160"/>
                <w:tab w:val="left" w:pos="2880"/>
              </w:tabs>
              <w:jc w:val="both"/>
            </w:pPr>
            <w:r>
              <w:t xml:space="preserve">Jointly establish a strategy to secure Health Authority approvals for </w:t>
            </w:r>
            <w:r w:rsidR="00CB4702">
              <w:t>Significant Changes</w:t>
            </w:r>
            <w:r>
              <w:t>, as necessary, including if, how and when to notify the Health Authority, and when the change may be implemented</w:t>
            </w:r>
            <w:r w:rsidR="00CB4702">
              <w:t xml:space="preserve"> </w:t>
            </w:r>
            <w:r>
              <w:t xml:space="preserve"> </w:t>
            </w:r>
            <w:r w:rsidRPr="009D3B72">
              <w:t>for Product distributed to Client.</w:t>
            </w:r>
          </w:p>
        </w:tc>
        <w:bookmarkStart w:id="352" w:name="Check138"/>
        <w:tc>
          <w:tcPr>
            <w:tcW w:w="1475" w:type="dxa"/>
            <w:gridSpan w:val="3"/>
            <w:tcBorders>
              <w:top w:val="single" w:sz="4" w:space="0" w:color="auto"/>
            </w:tcBorders>
          </w:tcPr>
          <w:p w14:paraId="6A985E22" w14:textId="77777777" w:rsidR="00FE3FB6" w:rsidRDefault="00FE3FB6">
            <w:pPr>
              <w:keepLines/>
              <w:jc w:val="center"/>
              <w:rPr>
                <w:sz w:val="20"/>
              </w:rPr>
            </w:pPr>
            <w:r>
              <w:rPr>
                <w:sz w:val="20"/>
              </w:rPr>
              <w:fldChar w:fldCharType="begin">
                <w:ffData>
                  <w:name w:val="Check13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52"/>
          </w:p>
        </w:tc>
        <w:bookmarkStart w:id="353" w:name="Check139"/>
        <w:tc>
          <w:tcPr>
            <w:tcW w:w="909" w:type="dxa"/>
            <w:tcBorders>
              <w:top w:val="single" w:sz="4" w:space="0" w:color="auto"/>
            </w:tcBorders>
          </w:tcPr>
          <w:p w14:paraId="72602C0B" w14:textId="77777777" w:rsidR="00FE3FB6" w:rsidRDefault="00FE3FB6">
            <w:pPr>
              <w:keepLines/>
              <w:jc w:val="center"/>
              <w:rPr>
                <w:b/>
                <w:bCs/>
                <w:sz w:val="20"/>
              </w:rPr>
            </w:pPr>
            <w:r>
              <w:rPr>
                <w:b/>
                <w:bCs/>
                <w:sz w:val="20"/>
              </w:rPr>
              <w:fldChar w:fldCharType="begin">
                <w:ffData>
                  <w:name w:val="Check13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3"/>
          </w:p>
        </w:tc>
        <w:bookmarkStart w:id="354" w:name="Check140"/>
        <w:tc>
          <w:tcPr>
            <w:tcW w:w="1184" w:type="dxa"/>
            <w:tcBorders>
              <w:top w:val="single" w:sz="4" w:space="0" w:color="auto"/>
              <w:right w:val="double" w:sz="6" w:space="0" w:color="auto"/>
            </w:tcBorders>
          </w:tcPr>
          <w:p w14:paraId="6E869F33" w14:textId="77777777" w:rsidR="00FE3FB6" w:rsidRDefault="00FE3FB6">
            <w:pPr>
              <w:keepLines/>
              <w:jc w:val="center"/>
              <w:rPr>
                <w:b/>
                <w:bCs/>
                <w:sz w:val="20"/>
              </w:rPr>
            </w:pPr>
            <w:r>
              <w:rPr>
                <w:b/>
                <w:bCs/>
                <w:sz w:val="20"/>
              </w:rPr>
              <w:fldChar w:fldCharType="begin">
                <w:ffData>
                  <w:name w:val="Check14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4"/>
          </w:p>
        </w:tc>
      </w:tr>
      <w:tr w:rsidR="00FE3FB6" w14:paraId="449136CD" w14:textId="77777777" w:rsidTr="00F21331">
        <w:trPr>
          <w:cantSplit/>
          <w:trHeight w:hRule="exact" w:val="144"/>
          <w:jc w:val="center"/>
        </w:trPr>
        <w:tc>
          <w:tcPr>
            <w:tcW w:w="481" w:type="dxa"/>
            <w:gridSpan w:val="2"/>
            <w:tcBorders>
              <w:left w:val="nil"/>
              <w:bottom w:val="single" w:sz="4" w:space="0" w:color="auto"/>
              <w:right w:val="nil"/>
            </w:tcBorders>
            <w:shd w:val="clear" w:color="auto" w:fill="FFFFFF"/>
            <w:tcMar>
              <w:left w:w="0" w:type="dxa"/>
              <w:right w:w="0" w:type="dxa"/>
            </w:tcMar>
          </w:tcPr>
          <w:p w14:paraId="4B58E23C" w14:textId="77777777" w:rsidR="00FE3FB6" w:rsidRDefault="00FE3FB6">
            <w:pPr>
              <w:keepNext/>
              <w:keepLines/>
              <w:jc w:val="center"/>
              <w:rPr>
                <w:b/>
              </w:rPr>
            </w:pPr>
          </w:p>
        </w:tc>
        <w:tc>
          <w:tcPr>
            <w:tcW w:w="5532" w:type="dxa"/>
            <w:gridSpan w:val="3"/>
            <w:tcBorders>
              <w:left w:val="nil"/>
              <w:bottom w:val="single" w:sz="4" w:space="0" w:color="auto"/>
              <w:right w:val="nil"/>
            </w:tcBorders>
            <w:shd w:val="clear" w:color="auto" w:fill="FFFFFF"/>
          </w:tcPr>
          <w:p w14:paraId="2BEC0040" w14:textId="77777777" w:rsidR="00FE3FB6" w:rsidRDefault="00FE3FB6">
            <w:pPr>
              <w:keepNext/>
              <w:keepLines/>
              <w:rPr>
                <w:b/>
              </w:rPr>
            </w:pPr>
          </w:p>
        </w:tc>
        <w:tc>
          <w:tcPr>
            <w:tcW w:w="1475" w:type="dxa"/>
            <w:gridSpan w:val="3"/>
            <w:tcBorders>
              <w:left w:val="nil"/>
              <w:bottom w:val="single" w:sz="4" w:space="0" w:color="auto"/>
              <w:right w:val="nil"/>
            </w:tcBorders>
            <w:shd w:val="clear" w:color="auto" w:fill="FFFFFF"/>
          </w:tcPr>
          <w:p w14:paraId="17D252AC" w14:textId="77777777" w:rsidR="00FE3FB6" w:rsidRDefault="00FE3FB6">
            <w:pPr>
              <w:keepNext/>
              <w:keepLines/>
              <w:jc w:val="center"/>
              <w:rPr>
                <w:sz w:val="20"/>
              </w:rPr>
            </w:pPr>
          </w:p>
        </w:tc>
        <w:tc>
          <w:tcPr>
            <w:tcW w:w="909" w:type="dxa"/>
            <w:tcBorders>
              <w:left w:val="nil"/>
              <w:bottom w:val="single" w:sz="4" w:space="0" w:color="auto"/>
              <w:right w:val="nil"/>
            </w:tcBorders>
            <w:shd w:val="clear" w:color="auto" w:fill="FFFFFF"/>
          </w:tcPr>
          <w:p w14:paraId="7ABA4588" w14:textId="77777777" w:rsidR="00FE3FB6" w:rsidRDefault="00FE3FB6">
            <w:pPr>
              <w:keepNext/>
              <w:keepLines/>
              <w:jc w:val="center"/>
              <w:rPr>
                <w:b/>
                <w:bCs/>
                <w:sz w:val="20"/>
              </w:rPr>
            </w:pPr>
          </w:p>
        </w:tc>
        <w:tc>
          <w:tcPr>
            <w:tcW w:w="1184" w:type="dxa"/>
            <w:tcBorders>
              <w:left w:val="nil"/>
              <w:bottom w:val="single" w:sz="4" w:space="0" w:color="auto"/>
              <w:right w:val="nil"/>
            </w:tcBorders>
            <w:shd w:val="clear" w:color="auto" w:fill="FFFFFF"/>
          </w:tcPr>
          <w:p w14:paraId="570A6352" w14:textId="77777777" w:rsidR="00FE3FB6" w:rsidRDefault="00FE3FB6">
            <w:pPr>
              <w:keepNext/>
              <w:keepLines/>
              <w:jc w:val="center"/>
              <w:rPr>
                <w:b/>
                <w:bCs/>
                <w:sz w:val="20"/>
              </w:rPr>
            </w:pPr>
          </w:p>
        </w:tc>
      </w:tr>
      <w:tr w:rsidR="00FE3FB6" w14:paraId="2BC0AC32"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11F03389" w14:textId="77777777" w:rsidR="00FE3FB6" w:rsidRDefault="00FE3FB6">
            <w:pPr>
              <w:keepNext/>
              <w:keepLines/>
              <w:jc w:val="center"/>
              <w:rPr>
                <w:b/>
              </w:rPr>
            </w:pPr>
          </w:p>
        </w:tc>
        <w:tc>
          <w:tcPr>
            <w:tcW w:w="5532" w:type="dxa"/>
            <w:gridSpan w:val="3"/>
            <w:tcBorders>
              <w:top w:val="single" w:sz="4" w:space="0" w:color="auto"/>
              <w:bottom w:val="single" w:sz="4" w:space="0" w:color="auto"/>
            </w:tcBorders>
            <w:shd w:val="pct5" w:color="auto" w:fill="auto"/>
          </w:tcPr>
          <w:p w14:paraId="46F5D92C" w14:textId="77777777" w:rsidR="00FE3FB6" w:rsidRDefault="00FD5699">
            <w:pPr>
              <w:pStyle w:val="Heading3"/>
              <w:numPr>
                <w:ilvl w:val="0"/>
                <w:numId w:val="0"/>
              </w:numPr>
              <w:tabs>
                <w:tab w:val="clear" w:pos="1440"/>
              </w:tabs>
              <w:ind w:left="7"/>
              <w:rPr>
                <w:b/>
              </w:rPr>
            </w:pPr>
            <w:bookmarkStart w:id="355" w:name="_Toc528848117"/>
            <w:r>
              <w:rPr>
                <w:b/>
              </w:rPr>
              <w:t xml:space="preserve">11.0 </w:t>
            </w:r>
            <w:r w:rsidR="00FE3FB6">
              <w:rPr>
                <w:b/>
              </w:rPr>
              <w:t>Deviations</w:t>
            </w:r>
            <w:bookmarkEnd w:id="355"/>
          </w:p>
        </w:tc>
        <w:tc>
          <w:tcPr>
            <w:tcW w:w="1475" w:type="dxa"/>
            <w:gridSpan w:val="3"/>
            <w:tcBorders>
              <w:top w:val="single" w:sz="4" w:space="0" w:color="auto"/>
              <w:bottom w:val="single" w:sz="4" w:space="0" w:color="auto"/>
            </w:tcBorders>
            <w:shd w:val="pct5" w:color="auto" w:fill="auto"/>
          </w:tcPr>
          <w:p w14:paraId="609954FC" w14:textId="77777777" w:rsidR="00FE3FB6" w:rsidRDefault="00FE3FB6">
            <w:pPr>
              <w:keepNext/>
              <w:keepLines/>
              <w:jc w:val="center"/>
              <w:rPr>
                <w:sz w:val="20"/>
              </w:rPr>
            </w:pPr>
          </w:p>
        </w:tc>
        <w:tc>
          <w:tcPr>
            <w:tcW w:w="909" w:type="dxa"/>
            <w:tcBorders>
              <w:top w:val="single" w:sz="4" w:space="0" w:color="auto"/>
              <w:bottom w:val="single" w:sz="4" w:space="0" w:color="auto"/>
            </w:tcBorders>
            <w:shd w:val="pct5" w:color="auto" w:fill="auto"/>
          </w:tcPr>
          <w:p w14:paraId="755E25E1" w14:textId="77777777" w:rsidR="00FE3FB6" w:rsidRDefault="00FE3FB6">
            <w:pPr>
              <w:keepNext/>
              <w:keepLines/>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37E01CE1" w14:textId="77777777" w:rsidR="00FE3FB6" w:rsidRDefault="00FE3FB6">
            <w:pPr>
              <w:keepNext/>
              <w:keepLines/>
              <w:jc w:val="center"/>
              <w:rPr>
                <w:b/>
                <w:bCs/>
                <w:sz w:val="20"/>
              </w:rPr>
            </w:pPr>
          </w:p>
        </w:tc>
      </w:tr>
      <w:tr w:rsidR="00FE3FB6" w14:paraId="6EC687BC"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99AC672" w14:textId="77777777" w:rsidR="00FE3FB6" w:rsidRDefault="00FE3FB6">
            <w:pPr>
              <w:keepNext/>
              <w:keepLines/>
              <w:jc w:val="center"/>
              <w:rPr>
                <w:b/>
                <w:sz w:val="20"/>
              </w:rPr>
            </w:pPr>
            <w:r>
              <w:rPr>
                <w:b/>
                <w:sz w:val="20"/>
              </w:rPr>
              <w:t>11.01</w:t>
            </w:r>
          </w:p>
        </w:tc>
        <w:tc>
          <w:tcPr>
            <w:tcW w:w="5532" w:type="dxa"/>
            <w:gridSpan w:val="3"/>
            <w:tcBorders>
              <w:top w:val="single" w:sz="4" w:space="0" w:color="auto"/>
              <w:bottom w:val="single" w:sz="4" w:space="0" w:color="auto"/>
            </w:tcBorders>
          </w:tcPr>
          <w:p w14:paraId="61BBB371" w14:textId="77777777" w:rsidR="00FE3FB6" w:rsidRDefault="00FE3FB6" w:rsidP="00991D80">
            <w:pPr>
              <w:keepNext/>
              <w:keepLines/>
              <w:rPr>
                <w:b/>
                <w:sz w:val="20"/>
              </w:rPr>
            </w:pPr>
            <w:r>
              <w:rPr>
                <w:sz w:val="20"/>
              </w:rPr>
              <w:t>Have procedures for the identification, investigation, and reporting of deviations and Out-of-Specification (OOS) results that occur during the manufacture and testing of the Product.  Ensure that any OOS and deviations are closed prior to release of the Product.</w:t>
            </w:r>
          </w:p>
        </w:tc>
        <w:bookmarkStart w:id="356" w:name="Check141"/>
        <w:tc>
          <w:tcPr>
            <w:tcW w:w="1475" w:type="dxa"/>
            <w:gridSpan w:val="3"/>
            <w:tcBorders>
              <w:top w:val="single" w:sz="4" w:space="0" w:color="auto"/>
              <w:bottom w:val="single" w:sz="4" w:space="0" w:color="auto"/>
            </w:tcBorders>
          </w:tcPr>
          <w:p w14:paraId="78DFE072" w14:textId="77777777" w:rsidR="00FE3FB6" w:rsidRDefault="00FE3FB6">
            <w:pPr>
              <w:keepNext/>
              <w:keepLines/>
              <w:jc w:val="center"/>
              <w:rPr>
                <w:sz w:val="20"/>
              </w:rPr>
            </w:pPr>
            <w:r>
              <w:rPr>
                <w:sz w:val="20"/>
              </w:rPr>
              <w:fldChar w:fldCharType="begin">
                <w:ffData>
                  <w:name w:val="Check14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56"/>
          </w:p>
        </w:tc>
        <w:bookmarkStart w:id="357" w:name="Check142"/>
        <w:tc>
          <w:tcPr>
            <w:tcW w:w="909" w:type="dxa"/>
            <w:tcBorders>
              <w:top w:val="single" w:sz="4" w:space="0" w:color="auto"/>
              <w:bottom w:val="single" w:sz="4" w:space="0" w:color="auto"/>
            </w:tcBorders>
          </w:tcPr>
          <w:p w14:paraId="3FB272EB" w14:textId="77777777" w:rsidR="00FE3FB6" w:rsidRDefault="00FE3FB6">
            <w:pPr>
              <w:keepNext/>
              <w:keepLines/>
              <w:jc w:val="center"/>
              <w:rPr>
                <w:b/>
                <w:bCs/>
                <w:sz w:val="20"/>
              </w:rPr>
            </w:pPr>
            <w:r>
              <w:rPr>
                <w:b/>
                <w:bCs/>
                <w:sz w:val="20"/>
              </w:rPr>
              <w:fldChar w:fldCharType="begin">
                <w:ffData>
                  <w:name w:val="Check14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7"/>
          </w:p>
        </w:tc>
        <w:bookmarkStart w:id="358" w:name="Check143"/>
        <w:tc>
          <w:tcPr>
            <w:tcW w:w="1184" w:type="dxa"/>
            <w:tcBorders>
              <w:top w:val="single" w:sz="4" w:space="0" w:color="auto"/>
              <w:bottom w:val="single" w:sz="4" w:space="0" w:color="auto"/>
              <w:right w:val="double" w:sz="6" w:space="0" w:color="auto"/>
            </w:tcBorders>
          </w:tcPr>
          <w:p w14:paraId="3BEF84CD" w14:textId="77777777" w:rsidR="00FE3FB6" w:rsidRDefault="00FE3FB6">
            <w:pPr>
              <w:keepNext/>
              <w:keepLines/>
              <w:jc w:val="center"/>
              <w:rPr>
                <w:b/>
                <w:bCs/>
                <w:sz w:val="20"/>
              </w:rPr>
            </w:pPr>
            <w:r>
              <w:rPr>
                <w:b/>
                <w:bCs/>
                <w:sz w:val="20"/>
              </w:rPr>
              <w:fldChar w:fldCharType="begin">
                <w:ffData>
                  <w:name w:val="Check14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58"/>
          </w:p>
        </w:tc>
      </w:tr>
      <w:tr w:rsidR="00FE3FB6" w14:paraId="7B12405C"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1521A47" w14:textId="77777777" w:rsidR="00FE3FB6" w:rsidRDefault="00FE3FB6">
            <w:pPr>
              <w:keepNext/>
              <w:keepLines/>
              <w:jc w:val="center"/>
              <w:rPr>
                <w:b/>
                <w:sz w:val="20"/>
              </w:rPr>
            </w:pPr>
            <w:r>
              <w:rPr>
                <w:b/>
                <w:sz w:val="20"/>
              </w:rPr>
              <w:t>11.02</w:t>
            </w:r>
          </w:p>
        </w:tc>
        <w:tc>
          <w:tcPr>
            <w:tcW w:w="5532" w:type="dxa"/>
            <w:gridSpan w:val="3"/>
            <w:tcBorders>
              <w:top w:val="single" w:sz="4" w:space="0" w:color="auto"/>
              <w:bottom w:val="single" w:sz="4" w:space="0" w:color="auto"/>
            </w:tcBorders>
          </w:tcPr>
          <w:p w14:paraId="55C6EDAF" w14:textId="77777777" w:rsidR="00FE3FB6" w:rsidRDefault="00FE3FB6" w:rsidP="006342DF">
            <w:pPr>
              <w:keepNext/>
              <w:keepLines/>
              <w:rPr>
                <w:sz w:val="20"/>
              </w:rPr>
            </w:pPr>
            <w:r>
              <w:rPr>
                <w:sz w:val="20"/>
              </w:rPr>
              <w:t xml:space="preserve">Document and explain all deviations.  Investigate OOS results and </w:t>
            </w:r>
            <w:r w:rsidR="006342DF">
              <w:rPr>
                <w:sz w:val="20"/>
              </w:rPr>
              <w:t>C</w:t>
            </w:r>
            <w:r>
              <w:rPr>
                <w:sz w:val="20"/>
              </w:rPr>
              <w:t xml:space="preserve">ritical </w:t>
            </w:r>
            <w:r w:rsidR="006342DF">
              <w:rPr>
                <w:sz w:val="20"/>
              </w:rPr>
              <w:t>D</w:t>
            </w:r>
            <w:r>
              <w:rPr>
                <w:sz w:val="20"/>
              </w:rPr>
              <w:t>eviations.  Extend the investigation to other lots that may have been associated with the failure as appropriate.  Include preventive actions and track these to completion.</w:t>
            </w:r>
          </w:p>
        </w:tc>
        <w:bookmarkStart w:id="359" w:name="Check144"/>
        <w:tc>
          <w:tcPr>
            <w:tcW w:w="1475" w:type="dxa"/>
            <w:gridSpan w:val="3"/>
            <w:tcBorders>
              <w:top w:val="single" w:sz="4" w:space="0" w:color="auto"/>
              <w:bottom w:val="single" w:sz="4" w:space="0" w:color="auto"/>
            </w:tcBorders>
          </w:tcPr>
          <w:p w14:paraId="4B992EE3" w14:textId="77777777" w:rsidR="00FE3FB6" w:rsidRDefault="00FE3FB6">
            <w:pPr>
              <w:keepNext/>
              <w:keepLines/>
              <w:jc w:val="center"/>
              <w:rPr>
                <w:sz w:val="20"/>
              </w:rPr>
            </w:pPr>
            <w:r>
              <w:rPr>
                <w:sz w:val="20"/>
              </w:rPr>
              <w:fldChar w:fldCharType="begin">
                <w:ffData>
                  <w:name w:val="Check14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59"/>
          </w:p>
        </w:tc>
        <w:bookmarkStart w:id="360" w:name="Check145"/>
        <w:tc>
          <w:tcPr>
            <w:tcW w:w="909" w:type="dxa"/>
            <w:tcBorders>
              <w:top w:val="single" w:sz="4" w:space="0" w:color="auto"/>
              <w:bottom w:val="single" w:sz="4" w:space="0" w:color="auto"/>
            </w:tcBorders>
          </w:tcPr>
          <w:p w14:paraId="4EA88BE9" w14:textId="77777777" w:rsidR="00FE3FB6" w:rsidRDefault="00FE3FB6">
            <w:pPr>
              <w:keepNext/>
              <w:keepLines/>
              <w:jc w:val="center"/>
              <w:rPr>
                <w:b/>
                <w:bCs/>
                <w:sz w:val="20"/>
              </w:rPr>
            </w:pPr>
            <w:r>
              <w:rPr>
                <w:b/>
                <w:bCs/>
                <w:sz w:val="20"/>
              </w:rPr>
              <w:fldChar w:fldCharType="begin">
                <w:ffData>
                  <w:name w:val="Check14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0"/>
          </w:p>
        </w:tc>
        <w:bookmarkStart w:id="361" w:name="Check146"/>
        <w:tc>
          <w:tcPr>
            <w:tcW w:w="1184" w:type="dxa"/>
            <w:tcBorders>
              <w:top w:val="single" w:sz="4" w:space="0" w:color="auto"/>
              <w:bottom w:val="single" w:sz="4" w:space="0" w:color="auto"/>
              <w:right w:val="double" w:sz="6" w:space="0" w:color="auto"/>
            </w:tcBorders>
          </w:tcPr>
          <w:p w14:paraId="330C547E" w14:textId="77777777" w:rsidR="00FE3FB6" w:rsidRDefault="00FE3FB6">
            <w:pPr>
              <w:keepNext/>
              <w:keepLines/>
              <w:jc w:val="center"/>
              <w:rPr>
                <w:b/>
                <w:bCs/>
                <w:sz w:val="20"/>
              </w:rPr>
            </w:pPr>
            <w:r>
              <w:rPr>
                <w:b/>
                <w:bCs/>
                <w:sz w:val="20"/>
              </w:rPr>
              <w:fldChar w:fldCharType="begin">
                <w:ffData>
                  <w:name w:val="Check14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1"/>
          </w:p>
        </w:tc>
      </w:tr>
      <w:tr w:rsidR="00FE3FB6" w14:paraId="7BAB501E"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63BFA6B" w14:textId="77777777" w:rsidR="00FE3FB6" w:rsidRDefault="00FE3FB6">
            <w:pPr>
              <w:keepNext/>
              <w:keepLines/>
              <w:jc w:val="center"/>
              <w:rPr>
                <w:b/>
                <w:sz w:val="20"/>
              </w:rPr>
            </w:pPr>
            <w:r>
              <w:rPr>
                <w:b/>
                <w:sz w:val="20"/>
              </w:rPr>
              <w:t>11.03</w:t>
            </w:r>
          </w:p>
        </w:tc>
        <w:tc>
          <w:tcPr>
            <w:tcW w:w="5532" w:type="dxa"/>
            <w:gridSpan w:val="3"/>
            <w:tcBorders>
              <w:top w:val="single" w:sz="4" w:space="0" w:color="auto"/>
              <w:bottom w:val="single" w:sz="4" w:space="0" w:color="auto"/>
            </w:tcBorders>
          </w:tcPr>
          <w:p w14:paraId="46028B0D" w14:textId="77777777" w:rsidR="00FE3FB6" w:rsidRDefault="00FE3FB6">
            <w:pPr>
              <w:keepNext/>
              <w:keepLines/>
              <w:rPr>
                <w:sz w:val="20"/>
              </w:rPr>
            </w:pPr>
            <w:r>
              <w:rPr>
                <w:sz w:val="20"/>
              </w:rPr>
              <w:t>Evaluate deviations</w:t>
            </w:r>
            <w:r>
              <w:rPr>
                <w:color w:val="FF0000"/>
                <w:sz w:val="20"/>
              </w:rPr>
              <w:t xml:space="preserve"> </w:t>
            </w:r>
            <w:r>
              <w:rPr>
                <w:sz w:val="20"/>
              </w:rPr>
              <w:t>to determine impact on validation/qualification studies.</w:t>
            </w:r>
          </w:p>
        </w:tc>
        <w:bookmarkStart w:id="362" w:name="Check147"/>
        <w:tc>
          <w:tcPr>
            <w:tcW w:w="1475" w:type="dxa"/>
            <w:gridSpan w:val="3"/>
            <w:tcBorders>
              <w:top w:val="single" w:sz="4" w:space="0" w:color="auto"/>
              <w:bottom w:val="single" w:sz="4" w:space="0" w:color="auto"/>
            </w:tcBorders>
          </w:tcPr>
          <w:p w14:paraId="6A9D43B1" w14:textId="77777777" w:rsidR="00FE3FB6" w:rsidRDefault="00FE3FB6">
            <w:pPr>
              <w:keepNext/>
              <w:keepLines/>
              <w:jc w:val="center"/>
              <w:rPr>
                <w:sz w:val="20"/>
              </w:rPr>
            </w:pPr>
            <w:r>
              <w:rPr>
                <w:sz w:val="20"/>
              </w:rPr>
              <w:fldChar w:fldCharType="begin">
                <w:ffData>
                  <w:name w:val="Check14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62"/>
          </w:p>
        </w:tc>
        <w:bookmarkStart w:id="363" w:name="Check148"/>
        <w:tc>
          <w:tcPr>
            <w:tcW w:w="909" w:type="dxa"/>
            <w:tcBorders>
              <w:top w:val="single" w:sz="4" w:space="0" w:color="auto"/>
              <w:bottom w:val="single" w:sz="4" w:space="0" w:color="auto"/>
            </w:tcBorders>
          </w:tcPr>
          <w:p w14:paraId="2E3AD291" w14:textId="77777777" w:rsidR="00FE3FB6" w:rsidRDefault="00FE3FB6">
            <w:pPr>
              <w:keepNext/>
              <w:keepLines/>
              <w:jc w:val="center"/>
              <w:rPr>
                <w:b/>
                <w:bCs/>
                <w:sz w:val="20"/>
              </w:rPr>
            </w:pPr>
            <w:r>
              <w:rPr>
                <w:b/>
                <w:bCs/>
                <w:sz w:val="20"/>
              </w:rPr>
              <w:fldChar w:fldCharType="begin">
                <w:ffData>
                  <w:name w:val="Check14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3"/>
          </w:p>
        </w:tc>
        <w:bookmarkStart w:id="364" w:name="Check149"/>
        <w:tc>
          <w:tcPr>
            <w:tcW w:w="1184" w:type="dxa"/>
            <w:tcBorders>
              <w:top w:val="single" w:sz="4" w:space="0" w:color="auto"/>
              <w:bottom w:val="single" w:sz="4" w:space="0" w:color="auto"/>
              <w:right w:val="double" w:sz="6" w:space="0" w:color="auto"/>
            </w:tcBorders>
          </w:tcPr>
          <w:p w14:paraId="21ACC26B" w14:textId="77777777" w:rsidR="00FE3FB6" w:rsidRDefault="00FE3FB6">
            <w:pPr>
              <w:keepNext/>
              <w:keepLines/>
              <w:jc w:val="center"/>
              <w:rPr>
                <w:b/>
                <w:bCs/>
                <w:sz w:val="20"/>
              </w:rPr>
            </w:pPr>
            <w:r>
              <w:rPr>
                <w:b/>
                <w:bCs/>
                <w:sz w:val="20"/>
              </w:rPr>
              <w:fldChar w:fldCharType="begin">
                <w:ffData>
                  <w:name w:val="Check14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4"/>
          </w:p>
        </w:tc>
      </w:tr>
      <w:tr w:rsidR="007A4312" w14:paraId="3C9AF972" w14:textId="77777777" w:rsidTr="007A4312">
        <w:trPr>
          <w:cantSplit/>
          <w:trHeight w:hRule="exact" w:val="271"/>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03567758" w14:textId="77777777" w:rsidR="007A4312" w:rsidRDefault="007A4312" w:rsidP="001B55F7">
            <w:pPr>
              <w:jc w:val="center"/>
              <w:rPr>
                <w:b/>
                <w:bCs/>
                <w:sz w:val="20"/>
              </w:rPr>
            </w:pPr>
          </w:p>
        </w:tc>
        <w:tc>
          <w:tcPr>
            <w:tcW w:w="5532" w:type="dxa"/>
            <w:gridSpan w:val="3"/>
            <w:tcBorders>
              <w:top w:val="single" w:sz="4" w:space="0" w:color="auto"/>
              <w:left w:val="nil"/>
              <w:bottom w:val="single" w:sz="4" w:space="0" w:color="auto"/>
              <w:right w:val="nil"/>
            </w:tcBorders>
            <w:shd w:val="clear" w:color="auto" w:fill="FFFFFF"/>
          </w:tcPr>
          <w:p w14:paraId="272D1FF2" w14:textId="77777777" w:rsidR="007A4312" w:rsidRDefault="007A4312" w:rsidP="001B55F7">
            <w:pPr>
              <w:rPr>
                <w:b/>
                <w:sz w:val="20"/>
              </w:rPr>
            </w:pPr>
          </w:p>
        </w:tc>
        <w:tc>
          <w:tcPr>
            <w:tcW w:w="1475" w:type="dxa"/>
            <w:gridSpan w:val="3"/>
            <w:tcBorders>
              <w:top w:val="single" w:sz="4" w:space="0" w:color="auto"/>
              <w:left w:val="nil"/>
              <w:bottom w:val="single" w:sz="4" w:space="0" w:color="auto"/>
              <w:right w:val="nil"/>
            </w:tcBorders>
            <w:shd w:val="clear" w:color="auto" w:fill="FFFFFF"/>
          </w:tcPr>
          <w:p w14:paraId="092F5600" w14:textId="77777777" w:rsidR="007A4312" w:rsidRDefault="007A4312" w:rsidP="001B55F7">
            <w:pPr>
              <w:jc w:val="center"/>
              <w:rPr>
                <w:sz w:val="20"/>
              </w:rPr>
            </w:pPr>
          </w:p>
        </w:tc>
        <w:tc>
          <w:tcPr>
            <w:tcW w:w="909" w:type="dxa"/>
            <w:tcBorders>
              <w:top w:val="single" w:sz="4" w:space="0" w:color="auto"/>
              <w:left w:val="nil"/>
              <w:bottom w:val="single" w:sz="4" w:space="0" w:color="auto"/>
              <w:right w:val="nil"/>
            </w:tcBorders>
            <w:shd w:val="clear" w:color="auto" w:fill="FFFFFF"/>
          </w:tcPr>
          <w:p w14:paraId="7802F256" w14:textId="77777777" w:rsidR="007A4312" w:rsidRDefault="007A4312" w:rsidP="001B55F7">
            <w:pPr>
              <w:jc w:val="center"/>
              <w:rPr>
                <w:b/>
                <w:sz w:val="20"/>
              </w:rPr>
            </w:pPr>
          </w:p>
        </w:tc>
        <w:tc>
          <w:tcPr>
            <w:tcW w:w="1184" w:type="dxa"/>
            <w:tcBorders>
              <w:top w:val="single" w:sz="4" w:space="0" w:color="auto"/>
              <w:left w:val="nil"/>
              <w:bottom w:val="single" w:sz="4" w:space="0" w:color="auto"/>
              <w:right w:val="nil"/>
            </w:tcBorders>
            <w:shd w:val="clear" w:color="auto" w:fill="FFFFFF"/>
          </w:tcPr>
          <w:p w14:paraId="2417B582" w14:textId="77777777" w:rsidR="007A4312" w:rsidRDefault="007A4312" w:rsidP="001B55F7">
            <w:pPr>
              <w:jc w:val="center"/>
              <w:rPr>
                <w:b/>
                <w:bCs/>
                <w:sz w:val="20"/>
              </w:rPr>
            </w:pPr>
          </w:p>
        </w:tc>
      </w:tr>
      <w:tr w:rsidR="00FE3FB6" w14:paraId="3C777167" w14:textId="77777777" w:rsidTr="007A4312">
        <w:trPr>
          <w:cantSplit/>
          <w:trHeight w:val="432"/>
          <w:jc w:val="center"/>
        </w:trPr>
        <w:tc>
          <w:tcPr>
            <w:tcW w:w="481" w:type="dxa"/>
            <w:gridSpan w:val="2"/>
            <w:tcBorders>
              <w:top w:val="single" w:sz="4" w:space="0" w:color="auto"/>
              <w:left w:val="single" w:sz="4" w:space="0" w:color="auto"/>
              <w:bottom w:val="single" w:sz="4" w:space="0" w:color="auto"/>
              <w:right w:val="single" w:sz="4" w:space="0" w:color="auto"/>
            </w:tcBorders>
            <w:shd w:val="pct5" w:color="auto" w:fill="auto"/>
            <w:tcMar>
              <w:left w:w="0" w:type="dxa"/>
              <w:right w:w="0" w:type="dxa"/>
            </w:tcMar>
          </w:tcPr>
          <w:p w14:paraId="5B17E085" w14:textId="77777777" w:rsidR="00FE3FB6" w:rsidRDefault="00FE3FB6">
            <w:pPr>
              <w:keepLines/>
              <w:jc w:val="center"/>
              <w:rPr>
                <w:b/>
              </w:rPr>
            </w:pPr>
          </w:p>
        </w:tc>
        <w:tc>
          <w:tcPr>
            <w:tcW w:w="5532" w:type="dxa"/>
            <w:gridSpan w:val="3"/>
            <w:tcBorders>
              <w:top w:val="single" w:sz="4" w:space="0" w:color="auto"/>
              <w:left w:val="single" w:sz="4" w:space="0" w:color="auto"/>
              <w:bottom w:val="single" w:sz="4" w:space="0" w:color="auto"/>
              <w:right w:val="single" w:sz="4" w:space="0" w:color="auto"/>
            </w:tcBorders>
            <w:shd w:val="pct5" w:color="auto" w:fill="auto"/>
          </w:tcPr>
          <w:p w14:paraId="3E0D3BDD" w14:textId="77777777" w:rsidR="00FE3FB6" w:rsidRDefault="00FD5699" w:rsidP="00DF1779">
            <w:pPr>
              <w:pStyle w:val="Heading3"/>
              <w:numPr>
                <w:ilvl w:val="0"/>
                <w:numId w:val="0"/>
              </w:numPr>
              <w:tabs>
                <w:tab w:val="clear" w:pos="1440"/>
              </w:tabs>
              <w:ind w:left="6"/>
              <w:rPr>
                <w:b/>
              </w:rPr>
            </w:pPr>
            <w:bookmarkStart w:id="365" w:name="_Toc528848118"/>
            <w:r>
              <w:rPr>
                <w:b/>
              </w:rPr>
              <w:t xml:space="preserve">12.0 </w:t>
            </w:r>
            <w:r w:rsidR="00FE3FB6">
              <w:rPr>
                <w:b/>
              </w:rPr>
              <w:t>Reprocess</w:t>
            </w:r>
            <w:r w:rsidR="00DF1779">
              <w:rPr>
                <w:b/>
              </w:rPr>
              <w:t xml:space="preserve"> &amp; </w:t>
            </w:r>
            <w:r w:rsidR="00FE3FB6">
              <w:rPr>
                <w:b/>
              </w:rPr>
              <w:t>Rework</w:t>
            </w:r>
            <w:bookmarkEnd w:id="365"/>
          </w:p>
        </w:tc>
        <w:tc>
          <w:tcPr>
            <w:tcW w:w="1475" w:type="dxa"/>
            <w:gridSpan w:val="3"/>
            <w:tcBorders>
              <w:top w:val="single" w:sz="4" w:space="0" w:color="auto"/>
              <w:left w:val="single" w:sz="4" w:space="0" w:color="auto"/>
              <w:bottom w:val="single" w:sz="4" w:space="0" w:color="auto"/>
              <w:right w:val="single" w:sz="4" w:space="0" w:color="auto"/>
            </w:tcBorders>
            <w:shd w:val="pct5" w:color="auto" w:fill="auto"/>
          </w:tcPr>
          <w:p w14:paraId="1CBE5631" w14:textId="77777777" w:rsidR="00FE3FB6" w:rsidRDefault="00FE3FB6">
            <w:pPr>
              <w:keepLines/>
              <w:jc w:val="center"/>
              <w:rPr>
                <w:sz w:val="20"/>
              </w:rPr>
            </w:pPr>
          </w:p>
        </w:tc>
        <w:tc>
          <w:tcPr>
            <w:tcW w:w="909" w:type="dxa"/>
            <w:tcBorders>
              <w:top w:val="single" w:sz="4" w:space="0" w:color="auto"/>
              <w:left w:val="single" w:sz="4" w:space="0" w:color="auto"/>
              <w:bottom w:val="single" w:sz="4" w:space="0" w:color="auto"/>
              <w:right w:val="single" w:sz="4" w:space="0" w:color="auto"/>
            </w:tcBorders>
            <w:shd w:val="pct5" w:color="auto" w:fill="auto"/>
          </w:tcPr>
          <w:p w14:paraId="4CFD6586" w14:textId="77777777" w:rsidR="00FE3FB6" w:rsidRDefault="00FE3FB6">
            <w:pPr>
              <w:keepLines/>
              <w:jc w:val="center"/>
              <w:rPr>
                <w:b/>
                <w:bCs/>
                <w:sz w:val="20"/>
              </w:rPr>
            </w:pPr>
          </w:p>
        </w:tc>
        <w:tc>
          <w:tcPr>
            <w:tcW w:w="1184" w:type="dxa"/>
            <w:tcBorders>
              <w:top w:val="single" w:sz="4" w:space="0" w:color="auto"/>
              <w:left w:val="single" w:sz="4" w:space="0" w:color="auto"/>
              <w:bottom w:val="single" w:sz="4" w:space="0" w:color="auto"/>
              <w:right w:val="single" w:sz="4" w:space="0" w:color="auto"/>
            </w:tcBorders>
            <w:shd w:val="pct5" w:color="auto" w:fill="auto"/>
          </w:tcPr>
          <w:p w14:paraId="302CA9B6" w14:textId="77777777" w:rsidR="00FE3FB6" w:rsidRDefault="00FE3FB6">
            <w:pPr>
              <w:keepLines/>
              <w:jc w:val="center"/>
              <w:rPr>
                <w:b/>
                <w:bCs/>
                <w:sz w:val="20"/>
              </w:rPr>
            </w:pPr>
          </w:p>
        </w:tc>
      </w:tr>
      <w:tr w:rsidR="00FE3FB6" w14:paraId="02A72BDD"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D463E6E" w14:textId="77777777" w:rsidR="00FE3FB6" w:rsidRDefault="00FE3FB6">
            <w:pPr>
              <w:keepLines/>
              <w:jc w:val="center"/>
              <w:rPr>
                <w:b/>
                <w:sz w:val="20"/>
              </w:rPr>
            </w:pPr>
            <w:r>
              <w:rPr>
                <w:b/>
                <w:sz w:val="20"/>
              </w:rPr>
              <w:t>12.01</w:t>
            </w:r>
          </w:p>
        </w:tc>
        <w:tc>
          <w:tcPr>
            <w:tcW w:w="5532" w:type="dxa"/>
            <w:gridSpan w:val="3"/>
            <w:tcBorders>
              <w:top w:val="single" w:sz="4" w:space="0" w:color="auto"/>
              <w:bottom w:val="single" w:sz="4" w:space="0" w:color="auto"/>
            </w:tcBorders>
          </w:tcPr>
          <w:p w14:paraId="1AD5DCC7" w14:textId="77777777" w:rsidR="00FE3FB6" w:rsidRPr="000B53E6" w:rsidRDefault="00FE3FB6" w:rsidP="005878C3">
            <w:pPr>
              <w:pStyle w:val="FootnoteText"/>
              <w:keepLines/>
              <w:tabs>
                <w:tab w:val="left" w:pos="720"/>
                <w:tab w:val="left" w:pos="1440"/>
                <w:tab w:val="left" w:pos="2160"/>
                <w:tab w:val="left" w:pos="2880"/>
              </w:tabs>
              <w:jc w:val="both"/>
              <w:rPr>
                <w:b/>
              </w:rPr>
            </w:pPr>
            <w:r w:rsidRPr="000B53E6">
              <w:t>Have procedures for reprocessing, if applicable</w:t>
            </w:r>
            <w:r w:rsidR="005878C3" w:rsidRPr="000B53E6">
              <w:t>.</w:t>
            </w:r>
            <w:r w:rsidR="00E70A4C" w:rsidRPr="000B53E6">
              <w:t xml:space="preserve"> Reprocessing steps should not be routinely run.</w:t>
            </w:r>
          </w:p>
        </w:tc>
        <w:bookmarkStart w:id="366" w:name="Check150"/>
        <w:tc>
          <w:tcPr>
            <w:tcW w:w="1475" w:type="dxa"/>
            <w:gridSpan w:val="3"/>
            <w:tcBorders>
              <w:top w:val="single" w:sz="4" w:space="0" w:color="auto"/>
              <w:bottom w:val="single" w:sz="4" w:space="0" w:color="auto"/>
            </w:tcBorders>
          </w:tcPr>
          <w:p w14:paraId="19837777" w14:textId="77777777" w:rsidR="00FE3FB6" w:rsidRDefault="00FE3FB6">
            <w:pPr>
              <w:keepLines/>
              <w:jc w:val="center"/>
              <w:rPr>
                <w:sz w:val="20"/>
              </w:rPr>
            </w:pPr>
            <w:r>
              <w:rPr>
                <w:sz w:val="20"/>
              </w:rPr>
              <w:fldChar w:fldCharType="begin">
                <w:ffData>
                  <w:name w:val="Check15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66"/>
          </w:p>
        </w:tc>
        <w:bookmarkStart w:id="367" w:name="Check151"/>
        <w:tc>
          <w:tcPr>
            <w:tcW w:w="909" w:type="dxa"/>
            <w:tcBorders>
              <w:top w:val="single" w:sz="4" w:space="0" w:color="auto"/>
              <w:bottom w:val="single" w:sz="4" w:space="0" w:color="auto"/>
            </w:tcBorders>
          </w:tcPr>
          <w:p w14:paraId="638ADA68" w14:textId="77777777" w:rsidR="00FE3FB6" w:rsidRDefault="00FE3FB6">
            <w:pPr>
              <w:keepLines/>
              <w:jc w:val="center"/>
              <w:rPr>
                <w:b/>
                <w:bCs/>
                <w:sz w:val="20"/>
              </w:rPr>
            </w:pPr>
            <w:r>
              <w:rPr>
                <w:b/>
                <w:bCs/>
                <w:sz w:val="20"/>
              </w:rPr>
              <w:fldChar w:fldCharType="begin">
                <w:ffData>
                  <w:name w:val="Check15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7"/>
          </w:p>
        </w:tc>
        <w:bookmarkStart w:id="368" w:name="Check152"/>
        <w:tc>
          <w:tcPr>
            <w:tcW w:w="1184" w:type="dxa"/>
            <w:tcBorders>
              <w:top w:val="single" w:sz="4" w:space="0" w:color="auto"/>
              <w:bottom w:val="single" w:sz="4" w:space="0" w:color="auto"/>
              <w:right w:val="double" w:sz="6" w:space="0" w:color="auto"/>
            </w:tcBorders>
          </w:tcPr>
          <w:p w14:paraId="60E9C13D" w14:textId="77777777" w:rsidR="00FE3FB6" w:rsidRDefault="00FE3FB6">
            <w:pPr>
              <w:keepLines/>
              <w:jc w:val="center"/>
              <w:rPr>
                <w:b/>
                <w:bCs/>
                <w:sz w:val="20"/>
              </w:rPr>
            </w:pPr>
            <w:r>
              <w:rPr>
                <w:b/>
                <w:bCs/>
                <w:sz w:val="20"/>
              </w:rPr>
              <w:fldChar w:fldCharType="begin">
                <w:ffData>
                  <w:name w:val="Check15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68"/>
          </w:p>
        </w:tc>
      </w:tr>
      <w:tr w:rsidR="00FE3FB6" w14:paraId="5CD5BC3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624A6392" w14:textId="77777777" w:rsidR="00FE3FB6" w:rsidRDefault="00FE3FB6">
            <w:pPr>
              <w:keepLines/>
              <w:jc w:val="center"/>
              <w:rPr>
                <w:b/>
                <w:sz w:val="20"/>
              </w:rPr>
            </w:pPr>
            <w:r>
              <w:rPr>
                <w:b/>
                <w:sz w:val="20"/>
              </w:rPr>
              <w:t>12.02</w:t>
            </w:r>
          </w:p>
        </w:tc>
        <w:tc>
          <w:tcPr>
            <w:tcW w:w="5532" w:type="dxa"/>
            <w:gridSpan w:val="3"/>
            <w:tcBorders>
              <w:top w:val="single" w:sz="4" w:space="0" w:color="auto"/>
              <w:bottom w:val="single" w:sz="4" w:space="0" w:color="auto"/>
            </w:tcBorders>
          </w:tcPr>
          <w:p w14:paraId="5ADAD146" w14:textId="77777777" w:rsidR="00FE3FB6" w:rsidRPr="000B53E6" w:rsidRDefault="00FE3FB6">
            <w:pPr>
              <w:keepLines/>
              <w:rPr>
                <w:sz w:val="20"/>
              </w:rPr>
            </w:pPr>
            <w:r w:rsidRPr="000B53E6">
              <w:rPr>
                <w:sz w:val="20"/>
              </w:rPr>
              <w:t>Will not blend Out of Specification batches with other batches for the purpose of meeting specifications.</w:t>
            </w:r>
          </w:p>
        </w:tc>
        <w:bookmarkStart w:id="369" w:name="Check153"/>
        <w:tc>
          <w:tcPr>
            <w:tcW w:w="1475" w:type="dxa"/>
            <w:gridSpan w:val="3"/>
            <w:tcBorders>
              <w:top w:val="single" w:sz="4" w:space="0" w:color="auto"/>
              <w:bottom w:val="single" w:sz="4" w:space="0" w:color="auto"/>
            </w:tcBorders>
          </w:tcPr>
          <w:p w14:paraId="179B573A" w14:textId="77777777" w:rsidR="00FE3FB6" w:rsidRDefault="00FE3FB6">
            <w:pPr>
              <w:keepLines/>
              <w:jc w:val="center"/>
              <w:rPr>
                <w:sz w:val="20"/>
              </w:rPr>
            </w:pPr>
            <w:r>
              <w:rPr>
                <w:sz w:val="20"/>
              </w:rPr>
              <w:fldChar w:fldCharType="begin">
                <w:ffData>
                  <w:name w:val="Check15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69"/>
          </w:p>
        </w:tc>
        <w:bookmarkStart w:id="370" w:name="Check154"/>
        <w:tc>
          <w:tcPr>
            <w:tcW w:w="909" w:type="dxa"/>
            <w:tcBorders>
              <w:top w:val="single" w:sz="4" w:space="0" w:color="auto"/>
              <w:bottom w:val="single" w:sz="4" w:space="0" w:color="auto"/>
            </w:tcBorders>
          </w:tcPr>
          <w:p w14:paraId="3D6E1C05" w14:textId="77777777" w:rsidR="00FE3FB6" w:rsidRDefault="00FE3FB6">
            <w:pPr>
              <w:keepLines/>
              <w:jc w:val="center"/>
              <w:rPr>
                <w:b/>
                <w:bCs/>
                <w:sz w:val="20"/>
              </w:rPr>
            </w:pPr>
            <w:r>
              <w:rPr>
                <w:b/>
                <w:bCs/>
                <w:sz w:val="20"/>
              </w:rPr>
              <w:fldChar w:fldCharType="begin">
                <w:ffData>
                  <w:name w:val="Check15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70"/>
          </w:p>
        </w:tc>
        <w:bookmarkStart w:id="371" w:name="Check155"/>
        <w:tc>
          <w:tcPr>
            <w:tcW w:w="1184" w:type="dxa"/>
            <w:tcBorders>
              <w:top w:val="single" w:sz="4" w:space="0" w:color="auto"/>
              <w:bottom w:val="single" w:sz="4" w:space="0" w:color="auto"/>
              <w:right w:val="double" w:sz="6" w:space="0" w:color="auto"/>
            </w:tcBorders>
          </w:tcPr>
          <w:p w14:paraId="4435BE63" w14:textId="77777777" w:rsidR="00FE3FB6" w:rsidRDefault="00FE3FB6">
            <w:pPr>
              <w:keepLines/>
              <w:jc w:val="center"/>
              <w:rPr>
                <w:b/>
                <w:bCs/>
                <w:sz w:val="20"/>
              </w:rPr>
            </w:pPr>
            <w:r>
              <w:rPr>
                <w:b/>
                <w:bCs/>
                <w:sz w:val="20"/>
              </w:rPr>
              <w:fldChar w:fldCharType="begin">
                <w:ffData>
                  <w:name w:val="Check15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71"/>
          </w:p>
        </w:tc>
      </w:tr>
      <w:bookmarkEnd w:id="210"/>
      <w:bookmarkEnd w:id="211"/>
      <w:bookmarkEnd w:id="212"/>
      <w:tr w:rsidR="00870A32" w14:paraId="5567B6A5"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EA3A664" w14:textId="77777777" w:rsidR="00870A32" w:rsidRDefault="00870A32" w:rsidP="00870A32">
            <w:pPr>
              <w:keepLines/>
              <w:jc w:val="center"/>
              <w:rPr>
                <w:b/>
                <w:sz w:val="20"/>
              </w:rPr>
            </w:pPr>
            <w:r>
              <w:rPr>
                <w:b/>
                <w:sz w:val="20"/>
              </w:rPr>
              <w:t>12.03</w:t>
            </w:r>
          </w:p>
        </w:tc>
        <w:tc>
          <w:tcPr>
            <w:tcW w:w="5532" w:type="dxa"/>
            <w:gridSpan w:val="3"/>
            <w:tcBorders>
              <w:top w:val="single" w:sz="4" w:space="0" w:color="auto"/>
              <w:bottom w:val="single" w:sz="4" w:space="0" w:color="auto"/>
            </w:tcBorders>
          </w:tcPr>
          <w:p w14:paraId="3732F437" w14:textId="77777777" w:rsidR="00870A32" w:rsidRPr="000B53E6" w:rsidRDefault="00870A32" w:rsidP="00870A32">
            <w:pPr>
              <w:pStyle w:val="FootnoteText"/>
              <w:keepLines/>
              <w:tabs>
                <w:tab w:val="left" w:pos="720"/>
                <w:tab w:val="left" w:pos="1440"/>
                <w:tab w:val="left" w:pos="2160"/>
                <w:tab w:val="left" w:pos="2880"/>
              </w:tabs>
              <w:jc w:val="both"/>
              <w:rPr>
                <w:b/>
              </w:rPr>
            </w:pPr>
            <w:r w:rsidRPr="000B53E6">
              <w:t>Have procedures for reworking, if needed.  Any rework procedure must be validated and be a part of the DMF.  Reworking steps should not be routinely run.</w:t>
            </w:r>
          </w:p>
        </w:tc>
        <w:tc>
          <w:tcPr>
            <w:tcW w:w="1475" w:type="dxa"/>
            <w:gridSpan w:val="3"/>
            <w:tcBorders>
              <w:top w:val="single" w:sz="4" w:space="0" w:color="auto"/>
              <w:bottom w:val="single" w:sz="4" w:space="0" w:color="auto"/>
            </w:tcBorders>
          </w:tcPr>
          <w:p w14:paraId="38CFAA10" w14:textId="77777777" w:rsidR="00870A32" w:rsidRPr="000B53E6" w:rsidRDefault="00870A32" w:rsidP="00AD5A06">
            <w:pPr>
              <w:keepLines/>
              <w:jc w:val="center"/>
              <w:rPr>
                <w:sz w:val="20"/>
              </w:rPr>
            </w:pPr>
            <w:r w:rsidRPr="000B53E6">
              <w:rPr>
                <w:sz w:val="20"/>
              </w:rPr>
              <w:fldChar w:fldCharType="begin">
                <w:ffData>
                  <w:name w:val="Check150"/>
                  <w:enabled/>
                  <w:calcOnExit w:val="0"/>
                  <w:checkBox>
                    <w:sizeAuto/>
                    <w:default w:val="0"/>
                  </w:checkBox>
                </w:ffData>
              </w:fldChar>
            </w:r>
            <w:r w:rsidRPr="000B53E6">
              <w:rPr>
                <w:sz w:val="20"/>
              </w:rPr>
              <w:instrText xml:space="preserve"> FORMCHECKBOX </w:instrText>
            </w:r>
            <w:r w:rsidR="001B55F7">
              <w:rPr>
                <w:sz w:val="20"/>
              </w:rPr>
            </w:r>
            <w:r w:rsidR="001B55F7">
              <w:rPr>
                <w:sz w:val="20"/>
              </w:rPr>
              <w:fldChar w:fldCharType="separate"/>
            </w:r>
            <w:r w:rsidRPr="000B53E6">
              <w:rPr>
                <w:sz w:val="20"/>
              </w:rPr>
              <w:fldChar w:fldCharType="end"/>
            </w:r>
          </w:p>
        </w:tc>
        <w:tc>
          <w:tcPr>
            <w:tcW w:w="909" w:type="dxa"/>
            <w:tcBorders>
              <w:top w:val="single" w:sz="4" w:space="0" w:color="auto"/>
              <w:bottom w:val="single" w:sz="4" w:space="0" w:color="auto"/>
            </w:tcBorders>
          </w:tcPr>
          <w:p w14:paraId="11BBF79D" w14:textId="77777777" w:rsidR="00870A32" w:rsidRPr="000B53E6" w:rsidRDefault="00870A32" w:rsidP="00AD5A06">
            <w:pPr>
              <w:keepLines/>
              <w:jc w:val="center"/>
              <w:rPr>
                <w:b/>
                <w:bCs/>
                <w:sz w:val="20"/>
              </w:rPr>
            </w:pPr>
            <w:r w:rsidRPr="000B53E6">
              <w:rPr>
                <w:b/>
                <w:bCs/>
                <w:sz w:val="20"/>
              </w:rPr>
              <w:fldChar w:fldCharType="begin">
                <w:ffData>
                  <w:name w:val="Check151"/>
                  <w:enabled/>
                  <w:calcOnExit w:val="0"/>
                  <w:checkBox>
                    <w:sizeAuto/>
                    <w:default w:val="0"/>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p>
        </w:tc>
        <w:tc>
          <w:tcPr>
            <w:tcW w:w="1184" w:type="dxa"/>
            <w:tcBorders>
              <w:top w:val="single" w:sz="4" w:space="0" w:color="auto"/>
              <w:bottom w:val="single" w:sz="4" w:space="0" w:color="auto"/>
              <w:right w:val="double" w:sz="6" w:space="0" w:color="auto"/>
            </w:tcBorders>
          </w:tcPr>
          <w:p w14:paraId="731706AB" w14:textId="77777777" w:rsidR="00870A32" w:rsidRPr="000B53E6" w:rsidRDefault="00870A32" w:rsidP="00AD5A06">
            <w:pPr>
              <w:keepLines/>
              <w:jc w:val="center"/>
              <w:rPr>
                <w:b/>
                <w:bCs/>
                <w:sz w:val="20"/>
              </w:rPr>
            </w:pPr>
            <w:r w:rsidRPr="000B53E6">
              <w:rPr>
                <w:b/>
                <w:bCs/>
                <w:sz w:val="20"/>
              </w:rPr>
              <w:fldChar w:fldCharType="begin">
                <w:ffData>
                  <w:name w:val="Check152"/>
                  <w:enabled/>
                  <w:calcOnExit w:val="0"/>
                  <w:checkBox>
                    <w:sizeAuto/>
                    <w:default w:val="1"/>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p>
        </w:tc>
      </w:tr>
      <w:tr w:rsidR="00870A32" w14:paraId="78C81A56"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6D6C0C5" w14:textId="77777777" w:rsidR="00870A32" w:rsidRDefault="00870A32" w:rsidP="00505029">
            <w:pPr>
              <w:keepLines/>
              <w:jc w:val="center"/>
              <w:rPr>
                <w:b/>
                <w:sz w:val="20"/>
              </w:rPr>
            </w:pPr>
            <w:r>
              <w:rPr>
                <w:b/>
                <w:sz w:val="20"/>
              </w:rPr>
              <w:t>12.0</w:t>
            </w:r>
            <w:r w:rsidR="00505029">
              <w:rPr>
                <w:b/>
                <w:sz w:val="20"/>
              </w:rPr>
              <w:t>4</w:t>
            </w:r>
          </w:p>
        </w:tc>
        <w:tc>
          <w:tcPr>
            <w:tcW w:w="5532" w:type="dxa"/>
            <w:gridSpan w:val="3"/>
            <w:tcBorders>
              <w:top w:val="single" w:sz="4" w:space="0" w:color="auto"/>
              <w:bottom w:val="single" w:sz="4" w:space="0" w:color="auto"/>
            </w:tcBorders>
          </w:tcPr>
          <w:p w14:paraId="77ADFD76" w14:textId="77777777" w:rsidR="00870A32" w:rsidRPr="000B53E6" w:rsidRDefault="00870A32" w:rsidP="000B7DC3">
            <w:pPr>
              <w:keepLines/>
              <w:rPr>
                <w:sz w:val="20"/>
              </w:rPr>
            </w:pPr>
            <w:r w:rsidRPr="000B53E6">
              <w:rPr>
                <w:sz w:val="20"/>
              </w:rPr>
              <w:t>Notify Client prior to shipping a reworked performed outside of a previously filed rework processes. Any rework procedure must be validated and become part of the DMF.  Rework validations may be executed concurrently.  These rework procedures should not be routinely run.</w:t>
            </w:r>
          </w:p>
        </w:tc>
        <w:bookmarkStart w:id="372" w:name="Check159"/>
        <w:tc>
          <w:tcPr>
            <w:tcW w:w="1475" w:type="dxa"/>
            <w:gridSpan w:val="3"/>
            <w:tcBorders>
              <w:top w:val="single" w:sz="4" w:space="0" w:color="auto"/>
              <w:bottom w:val="single" w:sz="4" w:space="0" w:color="auto"/>
            </w:tcBorders>
          </w:tcPr>
          <w:p w14:paraId="68E18509" w14:textId="77777777" w:rsidR="00870A32" w:rsidRPr="000B53E6" w:rsidRDefault="00870A32">
            <w:pPr>
              <w:keepLines/>
              <w:jc w:val="center"/>
              <w:rPr>
                <w:sz w:val="20"/>
              </w:rPr>
            </w:pPr>
            <w:r w:rsidRPr="000B53E6">
              <w:rPr>
                <w:sz w:val="20"/>
              </w:rPr>
              <w:fldChar w:fldCharType="begin">
                <w:ffData>
                  <w:name w:val="Check159"/>
                  <w:enabled/>
                  <w:calcOnExit w:val="0"/>
                  <w:checkBox>
                    <w:sizeAuto/>
                    <w:default w:val="0"/>
                  </w:checkBox>
                </w:ffData>
              </w:fldChar>
            </w:r>
            <w:r w:rsidRPr="000B53E6">
              <w:rPr>
                <w:sz w:val="20"/>
              </w:rPr>
              <w:instrText xml:space="preserve"> FORMCHECKBOX </w:instrText>
            </w:r>
            <w:r w:rsidR="001B55F7">
              <w:rPr>
                <w:sz w:val="20"/>
              </w:rPr>
            </w:r>
            <w:r w:rsidR="001B55F7">
              <w:rPr>
                <w:sz w:val="20"/>
              </w:rPr>
              <w:fldChar w:fldCharType="separate"/>
            </w:r>
            <w:r w:rsidRPr="000B53E6">
              <w:rPr>
                <w:sz w:val="20"/>
              </w:rPr>
              <w:fldChar w:fldCharType="end"/>
            </w:r>
            <w:bookmarkEnd w:id="372"/>
          </w:p>
        </w:tc>
        <w:bookmarkStart w:id="373" w:name="Check160"/>
        <w:tc>
          <w:tcPr>
            <w:tcW w:w="909" w:type="dxa"/>
            <w:tcBorders>
              <w:top w:val="single" w:sz="4" w:space="0" w:color="auto"/>
              <w:bottom w:val="single" w:sz="4" w:space="0" w:color="auto"/>
            </w:tcBorders>
          </w:tcPr>
          <w:p w14:paraId="2EB99D23" w14:textId="77777777" w:rsidR="00870A32" w:rsidRPr="000B53E6" w:rsidRDefault="00870A32">
            <w:pPr>
              <w:keepLines/>
              <w:jc w:val="center"/>
              <w:rPr>
                <w:b/>
                <w:bCs/>
                <w:sz w:val="20"/>
              </w:rPr>
            </w:pPr>
            <w:r w:rsidRPr="000B53E6">
              <w:rPr>
                <w:b/>
                <w:bCs/>
                <w:sz w:val="20"/>
              </w:rPr>
              <w:fldChar w:fldCharType="begin">
                <w:ffData>
                  <w:name w:val="Check160"/>
                  <w:enabled/>
                  <w:calcOnExit w:val="0"/>
                  <w:checkBox>
                    <w:sizeAuto/>
                    <w:default w:val="0"/>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bookmarkEnd w:id="373"/>
          </w:p>
        </w:tc>
        <w:bookmarkStart w:id="374" w:name="Check161"/>
        <w:tc>
          <w:tcPr>
            <w:tcW w:w="1184" w:type="dxa"/>
            <w:tcBorders>
              <w:top w:val="single" w:sz="4" w:space="0" w:color="auto"/>
              <w:bottom w:val="single" w:sz="4" w:space="0" w:color="auto"/>
              <w:right w:val="double" w:sz="6" w:space="0" w:color="auto"/>
            </w:tcBorders>
          </w:tcPr>
          <w:p w14:paraId="21CE0CA7" w14:textId="77777777" w:rsidR="00870A32" w:rsidRPr="000B53E6" w:rsidRDefault="00870A32">
            <w:pPr>
              <w:keepLines/>
              <w:jc w:val="center"/>
              <w:rPr>
                <w:b/>
                <w:bCs/>
                <w:sz w:val="20"/>
              </w:rPr>
            </w:pPr>
            <w:r w:rsidRPr="000B53E6">
              <w:rPr>
                <w:b/>
                <w:bCs/>
                <w:sz w:val="20"/>
              </w:rPr>
              <w:fldChar w:fldCharType="begin">
                <w:ffData>
                  <w:name w:val="Check161"/>
                  <w:enabled/>
                  <w:calcOnExit w:val="0"/>
                  <w:checkBox>
                    <w:sizeAuto/>
                    <w:default w:val="1"/>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bookmarkEnd w:id="374"/>
          </w:p>
        </w:tc>
      </w:tr>
      <w:tr w:rsidR="00870A32" w14:paraId="005FF940"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FA753DF" w14:textId="77777777" w:rsidR="00870A32" w:rsidRDefault="00870A32" w:rsidP="00505029">
            <w:pPr>
              <w:keepLines/>
              <w:jc w:val="center"/>
              <w:rPr>
                <w:b/>
                <w:sz w:val="20"/>
              </w:rPr>
            </w:pPr>
            <w:r>
              <w:rPr>
                <w:b/>
                <w:sz w:val="20"/>
              </w:rPr>
              <w:t>12.0</w:t>
            </w:r>
            <w:r w:rsidR="00505029">
              <w:rPr>
                <w:b/>
                <w:sz w:val="20"/>
              </w:rPr>
              <w:t>5</w:t>
            </w:r>
          </w:p>
        </w:tc>
        <w:tc>
          <w:tcPr>
            <w:tcW w:w="5532" w:type="dxa"/>
            <w:gridSpan w:val="3"/>
            <w:tcBorders>
              <w:top w:val="single" w:sz="4" w:space="0" w:color="auto"/>
              <w:bottom w:val="single" w:sz="4" w:space="0" w:color="auto"/>
            </w:tcBorders>
          </w:tcPr>
          <w:p w14:paraId="41496AF4" w14:textId="77777777" w:rsidR="00870A32" w:rsidRPr="000B53E6" w:rsidRDefault="00870A32" w:rsidP="008951EE">
            <w:pPr>
              <w:keepLines/>
              <w:rPr>
                <w:sz w:val="20"/>
              </w:rPr>
            </w:pPr>
            <w:r w:rsidRPr="000B53E6">
              <w:rPr>
                <w:sz w:val="20"/>
              </w:rPr>
              <w:t>Will not introduce recovered materials and/or solvents into the process unless approved procedures and specifications are in place.</w:t>
            </w:r>
          </w:p>
        </w:tc>
        <w:bookmarkStart w:id="375" w:name="Check162"/>
        <w:tc>
          <w:tcPr>
            <w:tcW w:w="1475" w:type="dxa"/>
            <w:gridSpan w:val="3"/>
            <w:tcBorders>
              <w:top w:val="single" w:sz="4" w:space="0" w:color="auto"/>
              <w:bottom w:val="single" w:sz="4" w:space="0" w:color="auto"/>
            </w:tcBorders>
          </w:tcPr>
          <w:p w14:paraId="3898DD6B" w14:textId="77777777" w:rsidR="00870A32" w:rsidRPr="000B53E6" w:rsidRDefault="00870A32">
            <w:pPr>
              <w:keepLines/>
              <w:jc w:val="center"/>
              <w:rPr>
                <w:sz w:val="20"/>
              </w:rPr>
            </w:pPr>
            <w:r w:rsidRPr="000B53E6">
              <w:rPr>
                <w:sz w:val="20"/>
              </w:rPr>
              <w:fldChar w:fldCharType="begin">
                <w:ffData>
                  <w:name w:val="Check162"/>
                  <w:enabled/>
                  <w:calcOnExit w:val="0"/>
                  <w:checkBox>
                    <w:sizeAuto/>
                    <w:default w:val="0"/>
                  </w:checkBox>
                </w:ffData>
              </w:fldChar>
            </w:r>
            <w:r w:rsidRPr="000B53E6">
              <w:rPr>
                <w:sz w:val="20"/>
              </w:rPr>
              <w:instrText xml:space="preserve"> FORMCHECKBOX </w:instrText>
            </w:r>
            <w:r w:rsidR="001B55F7">
              <w:rPr>
                <w:sz w:val="20"/>
              </w:rPr>
            </w:r>
            <w:r w:rsidR="001B55F7">
              <w:rPr>
                <w:sz w:val="20"/>
              </w:rPr>
              <w:fldChar w:fldCharType="separate"/>
            </w:r>
            <w:r w:rsidRPr="000B53E6">
              <w:rPr>
                <w:sz w:val="20"/>
              </w:rPr>
              <w:fldChar w:fldCharType="end"/>
            </w:r>
            <w:bookmarkEnd w:id="375"/>
          </w:p>
        </w:tc>
        <w:bookmarkStart w:id="376" w:name="Check163"/>
        <w:tc>
          <w:tcPr>
            <w:tcW w:w="909" w:type="dxa"/>
            <w:tcBorders>
              <w:top w:val="single" w:sz="4" w:space="0" w:color="auto"/>
              <w:bottom w:val="single" w:sz="4" w:space="0" w:color="auto"/>
            </w:tcBorders>
          </w:tcPr>
          <w:p w14:paraId="5B733659" w14:textId="77777777" w:rsidR="00870A32" w:rsidRPr="000B53E6" w:rsidRDefault="00870A32">
            <w:pPr>
              <w:keepLines/>
              <w:jc w:val="center"/>
              <w:rPr>
                <w:b/>
                <w:bCs/>
                <w:sz w:val="20"/>
              </w:rPr>
            </w:pPr>
            <w:r w:rsidRPr="000B53E6">
              <w:rPr>
                <w:b/>
                <w:bCs/>
                <w:sz w:val="20"/>
              </w:rPr>
              <w:fldChar w:fldCharType="begin">
                <w:ffData>
                  <w:name w:val="Check163"/>
                  <w:enabled/>
                  <w:calcOnExit w:val="0"/>
                  <w:checkBox>
                    <w:sizeAuto/>
                    <w:default w:val="0"/>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bookmarkEnd w:id="376"/>
          </w:p>
        </w:tc>
        <w:bookmarkStart w:id="377" w:name="Check164"/>
        <w:tc>
          <w:tcPr>
            <w:tcW w:w="1184" w:type="dxa"/>
            <w:tcBorders>
              <w:top w:val="single" w:sz="4" w:space="0" w:color="auto"/>
              <w:bottom w:val="single" w:sz="4" w:space="0" w:color="auto"/>
              <w:right w:val="double" w:sz="6" w:space="0" w:color="auto"/>
            </w:tcBorders>
          </w:tcPr>
          <w:p w14:paraId="6DF8E46C" w14:textId="77777777" w:rsidR="00870A32" w:rsidRPr="000B53E6" w:rsidRDefault="00870A32">
            <w:pPr>
              <w:keepLines/>
              <w:jc w:val="center"/>
              <w:rPr>
                <w:b/>
                <w:bCs/>
                <w:sz w:val="20"/>
              </w:rPr>
            </w:pPr>
            <w:r w:rsidRPr="000B53E6">
              <w:rPr>
                <w:b/>
                <w:bCs/>
                <w:sz w:val="20"/>
              </w:rPr>
              <w:fldChar w:fldCharType="begin">
                <w:ffData>
                  <w:name w:val="Check164"/>
                  <w:enabled/>
                  <w:calcOnExit w:val="0"/>
                  <w:checkBox>
                    <w:sizeAuto/>
                    <w:default w:val="1"/>
                  </w:checkBox>
                </w:ffData>
              </w:fldChar>
            </w:r>
            <w:r w:rsidRPr="000B53E6">
              <w:rPr>
                <w:b/>
                <w:bCs/>
                <w:sz w:val="20"/>
              </w:rPr>
              <w:instrText xml:space="preserve"> FORMCHECKBOX </w:instrText>
            </w:r>
            <w:r w:rsidR="001B55F7">
              <w:rPr>
                <w:b/>
                <w:bCs/>
                <w:sz w:val="20"/>
              </w:rPr>
            </w:r>
            <w:r w:rsidR="001B55F7">
              <w:rPr>
                <w:b/>
                <w:bCs/>
                <w:sz w:val="20"/>
              </w:rPr>
              <w:fldChar w:fldCharType="separate"/>
            </w:r>
            <w:r w:rsidRPr="000B53E6">
              <w:rPr>
                <w:b/>
                <w:bCs/>
                <w:sz w:val="20"/>
              </w:rPr>
              <w:fldChar w:fldCharType="end"/>
            </w:r>
            <w:bookmarkEnd w:id="377"/>
          </w:p>
        </w:tc>
      </w:tr>
      <w:tr w:rsidR="00870A32" w14:paraId="1FCAB304"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7CE9C305" w14:textId="77777777" w:rsidR="00870A32" w:rsidRDefault="00870A32">
            <w:pPr>
              <w:keepLines/>
              <w:jc w:val="center"/>
              <w:rPr>
                <w:b/>
                <w:bCs/>
                <w:sz w:val="20"/>
              </w:rPr>
            </w:pPr>
          </w:p>
        </w:tc>
        <w:tc>
          <w:tcPr>
            <w:tcW w:w="5532" w:type="dxa"/>
            <w:gridSpan w:val="3"/>
            <w:tcBorders>
              <w:top w:val="single" w:sz="4" w:space="0" w:color="auto"/>
              <w:left w:val="nil"/>
              <w:bottom w:val="single" w:sz="4" w:space="0" w:color="auto"/>
              <w:right w:val="nil"/>
            </w:tcBorders>
            <w:shd w:val="clear" w:color="auto" w:fill="FFFFFF"/>
          </w:tcPr>
          <w:p w14:paraId="2EEB8E8E" w14:textId="77777777" w:rsidR="00870A32" w:rsidRDefault="00870A32">
            <w:pPr>
              <w:keepLines/>
              <w:rPr>
                <w:b/>
                <w:sz w:val="20"/>
              </w:rPr>
            </w:pPr>
          </w:p>
        </w:tc>
        <w:tc>
          <w:tcPr>
            <w:tcW w:w="1475" w:type="dxa"/>
            <w:gridSpan w:val="3"/>
            <w:tcBorders>
              <w:top w:val="single" w:sz="4" w:space="0" w:color="auto"/>
              <w:left w:val="nil"/>
              <w:bottom w:val="single" w:sz="4" w:space="0" w:color="auto"/>
              <w:right w:val="nil"/>
            </w:tcBorders>
            <w:shd w:val="clear" w:color="auto" w:fill="FFFFFF"/>
          </w:tcPr>
          <w:p w14:paraId="1DC8A97E" w14:textId="77777777" w:rsidR="00870A32" w:rsidRDefault="00870A32">
            <w:pPr>
              <w:keepLines/>
              <w:jc w:val="center"/>
              <w:rPr>
                <w:sz w:val="20"/>
              </w:rPr>
            </w:pPr>
          </w:p>
        </w:tc>
        <w:tc>
          <w:tcPr>
            <w:tcW w:w="909" w:type="dxa"/>
            <w:tcBorders>
              <w:top w:val="single" w:sz="4" w:space="0" w:color="auto"/>
              <w:left w:val="nil"/>
              <w:bottom w:val="single" w:sz="4" w:space="0" w:color="auto"/>
              <w:right w:val="nil"/>
            </w:tcBorders>
            <w:shd w:val="clear" w:color="auto" w:fill="FFFFFF"/>
          </w:tcPr>
          <w:p w14:paraId="361AFA53" w14:textId="77777777" w:rsidR="00870A32" w:rsidRDefault="00870A32">
            <w:pPr>
              <w:keepLines/>
              <w:jc w:val="center"/>
              <w:rPr>
                <w:b/>
                <w:bCs/>
                <w:sz w:val="20"/>
              </w:rPr>
            </w:pPr>
          </w:p>
        </w:tc>
        <w:tc>
          <w:tcPr>
            <w:tcW w:w="1184" w:type="dxa"/>
            <w:tcBorders>
              <w:top w:val="single" w:sz="4" w:space="0" w:color="auto"/>
              <w:left w:val="nil"/>
              <w:bottom w:val="single" w:sz="4" w:space="0" w:color="auto"/>
              <w:right w:val="nil"/>
            </w:tcBorders>
            <w:shd w:val="clear" w:color="auto" w:fill="FFFFFF"/>
          </w:tcPr>
          <w:p w14:paraId="44021ACB" w14:textId="77777777" w:rsidR="00870A32" w:rsidRDefault="00870A32">
            <w:pPr>
              <w:keepLines/>
              <w:jc w:val="center"/>
              <w:rPr>
                <w:b/>
                <w:bCs/>
                <w:sz w:val="20"/>
              </w:rPr>
            </w:pPr>
          </w:p>
        </w:tc>
      </w:tr>
      <w:tr w:rsidR="00870A32" w14:paraId="10C50C7A"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3E426F0E" w14:textId="77777777" w:rsidR="00870A32" w:rsidRDefault="00870A32">
            <w:pPr>
              <w:keepLines/>
              <w:jc w:val="center"/>
              <w:rPr>
                <w:b/>
              </w:rPr>
            </w:pPr>
          </w:p>
        </w:tc>
        <w:tc>
          <w:tcPr>
            <w:tcW w:w="5532" w:type="dxa"/>
            <w:gridSpan w:val="3"/>
            <w:tcBorders>
              <w:top w:val="single" w:sz="4" w:space="0" w:color="auto"/>
              <w:bottom w:val="single" w:sz="4" w:space="0" w:color="auto"/>
            </w:tcBorders>
            <w:shd w:val="pct5" w:color="auto" w:fill="auto"/>
          </w:tcPr>
          <w:p w14:paraId="15AB3452" w14:textId="77777777" w:rsidR="00870A32" w:rsidRDefault="00870A32">
            <w:pPr>
              <w:pStyle w:val="Heading3"/>
              <w:numPr>
                <w:ilvl w:val="0"/>
                <w:numId w:val="0"/>
              </w:numPr>
              <w:tabs>
                <w:tab w:val="clear" w:pos="1440"/>
              </w:tabs>
              <w:rPr>
                <w:b/>
              </w:rPr>
            </w:pPr>
            <w:bookmarkStart w:id="378" w:name="_Toc528848119"/>
            <w:r>
              <w:rPr>
                <w:b/>
              </w:rPr>
              <w:t>13.0 Production and In Process Controls, Packaging and Labelling</w:t>
            </w:r>
            <w:bookmarkEnd w:id="378"/>
          </w:p>
        </w:tc>
        <w:tc>
          <w:tcPr>
            <w:tcW w:w="1475" w:type="dxa"/>
            <w:gridSpan w:val="3"/>
            <w:tcBorders>
              <w:top w:val="single" w:sz="4" w:space="0" w:color="auto"/>
              <w:bottom w:val="single" w:sz="4" w:space="0" w:color="auto"/>
            </w:tcBorders>
            <w:shd w:val="pct5" w:color="auto" w:fill="auto"/>
          </w:tcPr>
          <w:p w14:paraId="6402E529" w14:textId="77777777" w:rsidR="00870A32" w:rsidRDefault="00870A32">
            <w:pPr>
              <w:keepLines/>
              <w:jc w:val="center"/>
              <w:rPr>
                <w:sz w:val="20"/>
              </w:rPr>
            </w:pPr>
          </w:p>
        </w:tc>
        <w:tc>
          <w:tcPr>
            <w:tcW w:w="909" w:type="dxa"/>
            <w:tcBorders>
              <w:top w:val="single" w:sz="4" w:space="0" w:color="auto"/>
              <w:bottom w:val="single" w:sz="4" w:space="0" w:color="auto"/>
            </w:tcBorders>
            <w:shd w:val="pct5" w:color="auto" w:fill="auto"/>
          </w:tcPr>
          <w:p w14:paraId="5E1E38A6" w14:textId="77777777" w:rsidR="00870A32" w:rsidRDefault="00870A32">
            <w:pPr>
              <w:keepLines/>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48702194" w14:textId="77777777" w:rsidR="00870A32" w:rsidRDefault="00870A32">
            <w:pPr>
              <w:keepLines/>
              <w:jc w:val="center"/>
              <w:rPr>
                <w:b/>
                <w:bCs/>
                <w:sz w:val="20"/>
              </w:rPr>
            </w:pPr>
          </w:p>
        </w:tc>
      </w:tr>
      <w:tr w:rsidR="00870A32" w14:paraId="4D769BB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27C5266" w14:textId="77777777" w:rsidR="00870A32" w:rsidRDefault="00870A32">
            <w:pPr>
              <w:keepLines/>
              <w:jc w:val="center"/>
              <w:rPr>
                <w:b/>
                <w:bCs/>
                <w:sz w:val="20"/>
              </w:rPr>
            </w:pPr>
            <w:r>
              <w:rPr>
                <w:b/>
                <w:sz w:val="20"/>
              </w:rPr>
              <w:t>13.01</w:t>
            </w:r>
          </w:p>
        </w:tc>
        <w:tc>
          <w:tcPr>
            <w:tcW w:w="5532" w:type="dxa"/>
            <w:gridSpan w:val="3"/>
            <w:tcBorders>
              <w:top w:val="single" w:sz="4" w:space="0" w:color="auto"/>
              <w:bottom w:val="single" w:sz="4" w:space="0" w:color="auto"/>
            </w:tcBorders>
          </w:tcPr>
          <w:p w14:paraId="26720818" w14:textId="77777777" w:rsidR="00870A32" w:rsidRDefault="00870A32">
            <w:pPr>
              <w:pStyle w:val="FootnoteText"/>
              <w:keepLines/>
              <w:tabs>
                <w:tab w:val="left" w:pos="720"/>
                <w:tab w:val="left" w:pos="1440"/>
                <w:tab w:val="left" w:pos="2160"/>
                <w:tab w:val="left" w:pos="2880"/>
              </w:tabs>
              <w:jc w:val="both"/>
              <w:rPr>
                <w:b/>
              </w:rPr>
            </w:pPr>
            <w:r>
              <w:t>Procure, test as required, and release raw materials and packaging and labeling materials used in manufacture of Product.</w:t>
            </w:r>
          </w:p>
        </w:tc>
        <w:bookmarkStart w:id="379" w:name="Check165"/>
        <w:tc>
          <w:tcPr>
            <w:tcW w:w="1475" w:type="dxa"/>
            <w:gridSpan w:val="3"/>
            <w:tcBorders>
              <w:top w:val="single" w:sz="4" w:space="0" w:color="auto"/>
              <w:bottom w:val="single" w:sz="4" w:space="0" w:color="auto"/>
            </w:tcBorders>
          </w:tcPr>
          <w:p w14:paraId="7FAD5010" w14:textId="77777777" w:rsidR="00870A32" w:rsidRDefault="00870A32">
            <w:pPr>
              <w:keepLines/>
              <w:jc w:val="center"/>
              <w:rPr>
                <w:sz w:val="20"/>
              </w:rPr>
            </w:pPr>
            <w:r>
              <w:rPr>
                <w:sz w:val="20"/>
              </w:rPr>
              <w:fldChar w:fldCharType="begin">
                <w:ffData>
                  <w:name w:val="Check16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79"/>
          </w:p>
        </w:tc>
        <w:bookmarkStart w:id="380" w:name="Check166"/>
        <w:tc>
          <w:tcPr>
            <w:tcW w:w="909" w:type="dxa"/>
            <w:tcBorders>
              <w:top w:val="single" w:sz="4" w:space="0" w:color="auto"/>
              <w:bottom w:val="single" w:sz="4" w:space="0" w:color="auto"/>
            </w:tcBorders>
          </w:tcPr>
          <w:p w14:paraId="36E583BA" w14:textId="77777777" w:rsidR="00870A32" w:rsidRDefault="00870A32">
            <w:pPr>
              <w:keepLines/>
              <w:jc w:val="center"/>
              <w:rPr>
                <w:b/>
                <w:bCs/>
                <w:sz w:val="20"/>
              </w:rPr>
            </w:pPr>
            <w:r>
              <w:rPr>
                <w:b/>
                <w:bCs/>
                <w:sz w:val="20"/>
              </w:rPr>
              <w:fldChar w:fldCharType="begin">
                <w:ffData>
                  <w:name w:val="Check16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0"/>
          </w:p>
        </w:tc>
        <w:bookmarkStart w:id="381" w:name="Check167"/>
        <w:tc>
          <w:tcPr>
            <w:tcW w:w="1184" w:type="dxa"/>
            <w:tcBorders>
              <w:top w:val="single" w:sz="4" w:space="0" w:color="auto"/>
              <w:bottom w:val="single" w:sz="4" w:space="0" w:color="auto"/>
              <w:right w:val="double" w:sz="6" w:space="0" w:color="auto"/>
            </w:tcBorders>
          </w:tcPr>
          <w:p w14:paraId="1DFB519C" w14:textId="77777777" w:rsidR="00870A32" w:rsidRDefault="00870A32">
            <w:pPr>
              <w:keepLines/>
              <w:jc w:val="center"/>
              <w:rPr>
                <w:b/>
                <w:bCs/>
                <w:sz w:val="20"/>
              </w:rPr>
            </w:pPr>
            <w:r>
              <w:rPr>
                <w:b/>
                <w:bCs/>
                <w:sz w:val="20"/>
              </w:rPr>
              <w:fldChar w:fldCharType="begin">
                <w:ffData>
                  <w:name w:val="Check16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1"/>
          </w:p>
        </w:tc>
      </w:tr>
      <w:tr w:rsidR="00870A32" w14:paraId="13D8FBC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A41D291" w14:textId="77777777" w:rsidR="00870A32" w:rsidRDefault="00870A32">
            <w:pPr>
              <w:keepLines/>
              <w:jc w:val="center"/>
              <w:rPr>
                <w:b/>
                <w:sz w:val="20"/>
              </w:rPr>
            </w:pPr>
            <w:r>
              <w:rPr>
                <w:b/>
                <w:sz w:val="20"/>
              </w:rPr>
              <w:t>13.02</w:t>
            </w:r>
          </w:p>
        </w:tc>
        <w:tc>
          <w:tcPr>
            <w:tcW w:w="5532" w:type="dxa"/>
            <w:gridSpan w:val="3"/>
            <w:tcBorders>
              <w:top w:val="single" w:sz="4" w:space="0" w:color="auto"/>
              <w:bottom w:val="single" w:sz="4" w:space="0" w:color="auto"/>
            </w:tcBorders>
          </w:tcPr>
          <w:p w14:paraId="2A37D8E6" w14:textId="77777777" w:rsidR="00870A32" w:rsidRDefault="00870A32">
            <w:pPr>
              <w:keepLines/>
              <w:rPr>
                <w:sz w:val="20"/>
              </w:rPr>
            </w:pPr>
            <w:r>
              <w:rPr>
                <w:sz w:val="20"/>
              </w:rPr>
              <w:t>Establish and document specifications for raw materials, Product labelling and packaging materials and other materials that would likely affect product quality.</w:t>
            </w:r>
          </w:p>
        </w:tc>
        <w:bookmarkStart w:id="382" w:name="Check168"/>
        <w:tc>
          <w:tcPr>
            <w:tcW w:w="1475" w:type="dxa"/>
            <w:gridSpan w:val="3"/>
            <w:tcBorders>
              <w:top w:val="single" w:sz="4" w:space="0" w:color="auto"/>
              <w:bottom w:val="single" w:sz="4" w:space="0" w:color="auto"/>
            </w:tcBorders>
          </w:tcPr>
          <w:p w14:paraId="3B88A953" w14:textId="77777777" w:rsidR="00870A32" w:rsidRDefault="00870A32">
            <w:pPr>
              <w:keepLines/>
              <w:jc w:val="center"/>
              <w:rPr>
                <w:sz w:val="20"/>
              </w:rPr>
            </w:pPr>
            <w:r>
              <w:rPr>
                <w:sz w:val="20"/>
              </w:rPr>
              <w:fldChar w:fldCharType="begin">
                <w:ffData>
                  <w:name w:val="Check16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82"/>
          </w:p>
        </w:tc>
        <w:bookmarkStart w:id="383" w:name="Check169"/>
        <w:tc>
          <w:tcPr>
            <w:tcW w:w="909" w:type="dxa"/>
            <w:tcBorders>
              <w:top w:val="single" w:sz="4" w:space="0" w:color="auto"/>
              <w:bottom w:val="single" w:sz="4" w:space="0" w:color="auto"/>
            </w:tcBorders>
          </w:tcPr>
          <w:p w14:paraId="04D4B0B8" w14:textId="77777777" w:rsidR="00870A32" w:rsidRDefault="00870A32">
            <w:pPr>
              <w:keepLines/>
              <w:jc w:val="center"/>
              <w:rPr>
                <w:b/>
                <w:bCs/>
                <w:sz w:val="20"/>
              </w:rPr>
            </w:pPr>
            <w:r>
              <w:rPr>
                <w:b/>
                <w:bCs/>
                <w:sz w:val="20"/>
              </w:rPr>
              <w:fldChar w:fldCharType="begin">
                <w:ffData>
                  <w:name w:val="Check16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3"/>
          </w:p>
        </w:tc>
        <w:bookmarkStart w:id="384" w:name="Check170"/>
        <w:tc>
          <w:tcPr>
            <w:tcW w:w="1184" w:type="dxa"/>
            <w:tcBorders>
              <w:top w:val="single" w:sz="4" w:space="0" w:color="auto"/>
              <w:bottom w:val="single" w:sz="4" w:space="0" w:color="auto"/>
              <w:right w:val="double" w:sz="6" w:space="0" w:color="auto"/>
            </w:tcBorders>
          </w:tcPr>
          <w:p w14:paraId="6E8C34F8" w14:textId="77777777" w:rsidR="00870A32" w:rsidRDefault="00870A32">
            <w:pPr>
              <w:keepLines/>
              <w:jc w:val="center"/>
              <w:rPr>
                <w:b/>
                <w:bCs/>
                <w:sz w:val="20"/>
              </w:rPr>
            </w:pPr>
            <w:r>
              <w:rPr>
                <w:b/>
                <w:bCs/>
                <w:sz w:val="20"/>
              </w:rPr>
              <w:fldChar w:fldCharType="begin">
                <w:ffData>
                  <w:name w:val="Check17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4"/>
          </w:p>
        </w:tc>
      </w:tr>
      <w:tr w:rsidR="00870A32" w14:paraId="22631148"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6404B3B" w14:textId="77777777" w:rsidR="00870A32" w:rsidRDefault="00870A32">
            <w:pPr>
              <w:keepLines/>
              <w:jc w:val="center"/>
              <w:rPr>
                <w:b/>
                <w:sz w:val="20"/>
              </w:rPr>
            </w:pPr>
            <w:r>
              <w:rPr>
                <w:b/>
                <w:sz w:val="20"/>
              </w:rPr>
              <w:t>13.03</w:t>
            </w:r>
          </w:p>
        </w:tc>
        <w:tc>
          <w:tcPr>
            <w:tcW w:w="5532" w:type="dxa"/>
            <w:gridSpan w:val="3"/>
            <w:tcBorders>
              <w:top w:val="single" w:sz="4" w:space="0" w:color="auto"/>
              <w:bottom w:val="single" w:sz="4" w:space="0" w:color="auto"/>
            </w:tcBorders>
          </w:tcPr>
          <w:p w14:paraId="6B92B78D" w14:textId="77777777" w:rsidR="00870A32" w:rsidRPr="007164AB" w:rsidRDefault="00870A32" w:rsidP="00B6505B">
            <w:pPr>
              <w:keepLines/>
              <w:rPr>
                <w:sz w:val="20"/>
                <w:szCs w:val="20"/>
              </w:rPr>
            </w:pPr>
            <w:r w:rsidRPr="007164AB">
              <w:rPr>
                <w:sz w:val="20"/>
                <w:szCs w:val="20"/>
              </w:rPr>
              <w:t xml:space="preserve">Maintain external </w:t>
            </w:r>
            <w:r>
              <w:rPr>
                <w:sz w:val="20"/>
                <w:szCs w:val="20"/>
              </w:rPr>
              <w:t xml:space="preserve">risk-based </w:t>
            </w:r>
            <w:r w:rsidRPr="007164AB">
              <w:rPr>
                <w:sz w:val="20"/>
                <w:szCs w:val="20"/>
              </w:rPr>
              <w:t>GMP audit program</w:t>
            </w:r>
            <w:r>
              <w:rPr>
                <w:sz w:val="20"/>
                <w:szCs w:val="20"/>
              </w:rPr>
              <w:t xml:space="preserve"> </w:t>
            </w:r>
            <w:r w:rsidRPr="007164AB">
              <w:rPr>
                <w:sz w:val="20"/>
                <w:szCs w:val="20"/>
              </w:rPr>
              <w:t>for suppliers of raw materials and components, or other suitable qualification program.</w:t>
            </w:r>
          </w:p>
        </w:tc>
        <w:tc>
          <w:tcPr>
            <w:tcW w:w="1475" w:type="dxa"/>
            <w:gridSpan w:val="3"/>
            <w:tcBorders>
              <w:top w:val="single" w:sz="4" w:space="0" w:color="auto"/>
              <w:bottom w:val="single" w:sz="4" w:space="0" w:color="auto"/>
            </w:tcBorders>
          </w:tcPr>
          <w:p w14:paraId="76988100" w14:textId="77777777" w:rsidR="00870A32" w:rsidRDefault="00870A32">
            <w:pPr>
              <w:keepLines/>
              <w:jc w:val="center"/>
              <w:rPr>
                <w:sz w:val="20"/>
              </w:rPr>
            </w:pPr>
            <w:r>
              <w:rPr>
                <w:sz w:val="20"/>
              </w:rPr>
              <w:fldChar w:fldCharType="begin">
                <w:ffData>
                  <w:name w:val="Check16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399C2AD" w14:textId="77777777" w:rsidR="00870A32" w:rsidRDefault="00870A32">
            <w:pPr>
              <w:keepLines/>
              <w:jc w:val="center"/>
              <w:rPr>
                <w:b/>
                <w:bCs/>
                <w:sz w:val="20"/>
              </w:rPr>
            </w:pPr>
            <w:r>
              <w:rPr>
                <w:b/>
                <w:bCs/>
                <w:sz w:val="20"/>
              </w:rPr>
              <w:fldChar w:fldCharType="begin">
                <w:ffData>
                  <w:name w:val="Check169"/>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4CCE536B" w14:textId="77777777" w:rsidR="00870A32" w:rsidRDefault="00870A32">
            <w:pPr>
              <w:keepLines/>
              <w:jc w:val="center"/>
              <w:rPr>
                <w:b/>
                <w:bCs/>
                <w:sz w:val="20"/>
              </w:rPr>
            </w:pPr>
            <w:r>
              <w:rPr>
                <w:b/>
                <w:bCs/>
                <w:sz w:val="20"/>
              </w:rPr>
              <w:fldChar w:fldCharType="begin">
                <w:ffData>
                  <w:name w:val="Check17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2220AA9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D9AAFBA" w14:textId="77777777" w:rsidR="00870A32" w:rsidRDefault="00870A32" w:rsidP="008C2710">
            <w:pPr>
              <w:keepLines/>
              <w:jc w:val="center"/>
              <w:rPr>
                <w:b/>
                <w:sz w:val="20"/>
              </w:rPr>
            </w:pPr>
            <w:r>
              <w:rPr>
                <w:b/>
                <w:sz w:val="20"/>
              </w:rPr>
              <w:t>13.04</w:t>
            </w:r>
          </w:p>
        </w:tc>
        <w:tc>
          <w:tcPr>
            <w:tcW w:w="5532" w:type="dxa"/>
            <w:gridSpan w:val="3"/>
            <w:tcBorders>
              <w:top w:val="single" w:sz="4" w:space="0" w:color="auto"/>
              <w:bottom w:val="single" w:sz="4" w:space="0" w:color="auto"/>
            </w:tcBorders>
          </w:tcPr>
          <w:p w14:paraId="425451BB" w14:textId="77777777" w:rsidR="00870A32" w:rsidRDefault="00870A32" w:rsidP="00472C1C">
            <w:pPr>
              <w:keepLines/>
              <w:rPr>
                <w:sz w:val="20"/>
              </w:rPr>
            </w:pPr>
            <w:r>
              <w:rPr>
                <w:sz w:val="20"/>
              </w:rPr>
              <w:t>Prepare/develop master batch production Records in accordance with applicable cGMP requirements or guidelines, as applicable for lifecycle of product.</w:t>
            </w:r>
          </w:p>
        </w:tc>
        <w:bookmarkStart w:id="385" w:name="Check171"/>
        <w:tc>
          <w:tcPr>
            <w:tcW w:w="1475" w:type="dxa"/>
            <w:gridSpan w:val="3"/>
            <w:tcBorders>
              <w:top w:val="single" w:sz="4" w:space="0" w:color="auto"/>
              <w:bottom w:val="single" w:sz="4" w:space="0" w:color="auto"/>
            </w:tcBorders>
          </w:tcPr>
          <w:p w14:paraId="37D040A3" w14:textId="77777777" w:rsidR="00870A32" w:rsidRDefault="00870A32">
            <w:pPr>
              <w:keepLines/>
              <w:jc w:val="center"/>
              <w:rPr>
                <w:sz w:val="20"/>
              </w:rPr>
            </w:pPr>
            <w:r>
              <w:rPr>
                <w:sz w:val="20"/>
              </w:rPr>
              <w:fldChar w:fldCharType="begin">
                <w:ffData>
                  <w:name w:val="Check17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85"/>
          </w:p>
        </w:tc>
        <w:bookmarkStart w:id="386" w:name="Check172"/>
        <w:tc>
          <w:tcPr>
            <w:tcW w:w="909" w:type="dxa"/>
            <w:tcBorders>
              <w:top w:val="single" w:sz="4" w:space="0" w:color="auto"/>
              <w:bottom w:val="single" w:sz="4" w:space="0" w:color="auto"/>
            </w:tcBorders>
          </w:tcPr>
          <w:p w14:paraId="4B4C6E8D" w14:textId="77777777" w:rsidR="00870A32" w:rsidRDefault="00870A32">
            <w:pPr>
              <w:keepLines/>
              <w:jc w:val="center"/>
              <w:rPr>
                <w:b/>
                <w:bCs/>
                <w:sz w:val="20"/>
              </w:rPr>
            </w:pPr>
            <w:r>
              <w:rPr>
                <w:b/>
                <w:bCs/>
                <w:sz w:val="20"/>
              </w:rPr>
              <w:fldChar w:fldCharType="begin">
                <w:ffData>
                  <w:name w:val="Check172"/>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6"/>
          </w:p>
        </w:tc>
        <w:bookmarkStart w:id="387" w:name="Check173"/>
        <w:tc>
          <w:tcPr>
            <w:tcW w:w="1184" w:type="dxa"/>
            <w:tcBorders>
              <w:top w:val="single" w:sz="4" w:space="0" w:color="auto"/>
              <w:bottom w:val="single" w:sz="4" w:space="0" w:color="auto"/>
              <w:right w:val="double" w:sz="6" w:space="0" w:color="auto"/>
            </w:tcBorders>
          </w:tcPr>
          <w:p w14:paraId="4E3A000C" w14:textId="77777777" w:rsidR="00870A32" w:rsidRDefault="00870A32">
            <w:pPr>
              <w:keepLines/>
              <w:jc w:val="center"/>
              <w:rPr>
                <w:b/>
                <w:bCs/>
                <w:sz w:val="20"/>
              </w:rPr>
            </w:pPr>
            <w:r>
              <w:rPr>
                <w:b/>
                <w:bCs/>
                <w:sz w:val="20"/>
              </w:rPr>
              <w:fldChar w:fldCharType="begin">
                <w:ffData>
                  <w:name w:val="Check17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7"/>
          </w:p>
        </w:tc>
      </w:tr>
      <w:tr w:rsidR="00870A32" w14:paraId="6253FC56"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A3E5C91" w14:textId="77777777" w:rsidR="00870A32" w:rsidRDefault="00870A32" w:rsidP="008C2710">
            <w:pPr>
              <w:keepLines/>
              <w:jc w:val="center"/>
              <w:rPr>
                <w:b/>
                <w:sz w:val="20"/>
              </w:rPr>
            </w:pPr>
            <w:r>
              <w:rPr>
                <w:b/>
                <w:sz w:val="20"/>
              </w:rPr>
              <w:t>13.05</w:t>
            </w:r>
          </w:p>
        </w:tc>
        <w:tc>
          <w:tcPr>
            <w:tcW w:w="5532" w:type="dxa"/>
            <w:gridSpan w:val="3"/>
            <w:tcBorders>
              <w:top w:val="single" w:sz="4" w:space="0" w:color="auto"/>
              <w:bottom w:val="single" w:sz="4" w:space="0" w:color="auto"/>
            </w:tcBorders>
          </w:tcPr>
          <w:p w14:paraId="25721978" w14:textId="77777777" w:rsidR="00870A32" w:rsidRDefault="00870A32">
            <w:pPr>
              <w:keepLines/>
              <w:rPr>
                <w:sz w:val="20"/>
              </w:rPr>
            </w:pPr>
            <w:r>
              <w:rPr>
                <w:sz w:val="20"/>
              </w:rPr>
              <w:t>Inspect, weigh and measure raw materials used for Product manufacturing and verify critical weighing by a second individual or validated automated system.</w:t>
            </w:r>
          </w:p>
        </w:tc>
        <w:bookmarkStart w:id="388" w:name="Check174"/>
        <w:tc>
          <w:tcPr>
            <w:tcW w:w="1475" w:type="dxa"/>
            <w:gridSpan w:val="3"/>
            <w:tcBorders>
              <w:top w:val="single" w:sz="4" w:space="0" w:color="auto"/>
              <w:bottom w:val="single" w:sz="4" w:space="0" w:color="auto"/>
            </w:tcBorders>
          </w:tcPr>
          <w:p w14:paraId="2547CE90" w14:textId="77777777" w:rsidR="00870A32" w:rsidRDefault="00870A32">
            <w:pPr>
              <w:keepLines/>
              <w:jc w:val="center"/>
              <w:rPr>
                <w:sz w:val="20"/>
              </w:rPr>
            </w:pPr>
            <w:r>
              <w:rPr>
                <w:sz w:val="20"/>
              </w:rPr>
              <w:fldChar w:fldCharType="begin">
                <w:ffData>
                  <w:name w:val="Check17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88"/>
          </w:p>
        </w:tc>
        <w:bookmarkStart w:id="389" w:name="Check175"/>
        <w:tc>
          <w:tcPr>
            <w:tcW w:w="909" w:type="dxa"/>
            <w:tcBorders>
              <w:top w:val="single" w:sz="4" w:space="0" w:color="auto"/>
              <w:bottom w:val="single" w:sz="4" w:space="0" w:color="auto"/>
            </w:tcBorders>
          </w:tcPr>
          <w:p w14:paraId="4ECC261B" w14:textId="77777777" w:rsidR="00870A32" w:rsidRDefault="00870A32">
            <w:pPr>
              <w:keepLines/>
              <w:jc w:val="center"/>
              <w:rPr>
                <w:b/>
                <w:bCs/>
                <w:sz w:val="20"/>
              </w:rPr>
            </w:pPr>
            <w:r>
              <w:rPr>
                <w:b/>
                <w:bCs/>
                <w:sz w:val="20"/>
              </w:rPr>
              <w:fldChar w:fldCharType="begin">
                <w:ffData>
                  <w:name w:val="Check175"/>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89"/>
          </w:p>
        </w:tc>
        <w:bookmarkStart w:id="390" w:name="Check176"/>
        <w:tc>
          <w:tcPr>
            <w:tcW w:w="1184" w:type="dxa"/>
            <w:tcBorders>
              <w:top w:val="single" w:sz="4" w:space="0" w:color="auto"/>
              <w:bottom w:val="single" w:sz="4" w:space="0" w:color="auto"/>
              <w:right w:val="double" w:sz="6" w:space="0" w:color="auto"/>
            </w:tcBorders>
          </w:tcPr>
          <w:p w14:paraId="08DEB1B4" w14:textId="77777777" w:rsidR="00870A32" w:rsidRDefault="00870A32">
            <w:pPr>
              <w:keepLines/>
              <w:jc w:val="center"/>
              <w:rPr>
                <w:b/>
                <w:bCs/>
                <w:sz w:val="20"/>
              </w:rPr>
            </w:pPr>
            <w:r>
              <w:rPr>
                <w:b/>
                <w:bCs/>
                <w:sz w:val="20"/>
              </w:rPr>
              <w:fldChar w:fldCharType="begin">
                <w:ffData>
                  <w:name w:val="Check17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0"/>
          </w:p>
        </w:tc>
      </w:tr>
      <w:tr w:rsidR="00870A32" w14:paraId="1A800C52"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B04670D" w14:textId="77777777" w:rsidR="00870A32" w:rsidRDefault="00870A32" w:rsidP="008C2710">
            <w:pPr>
              <w:keepLines/>
              <w:jc w:val="center"/>
              <w:rPr>
                <w:b/>
                <w:sz w:val="20"/>
              </w:rPr>
            </w:pPr>
            <w:r>
              <w:rPr>
                <w:b/>
                <w:sz w:val="20"/>
              </w:rPr>
              <w:t>13.06</w:t>
            </w:r>
          </w:p>
        </w:tc>
        <w:tc>
          <w:tcPr>
            <w:tcW w:w="5532" w:type="dxa"/>
            <w:gridSpan w:val="3"/>
            <w:tcBorders>
              <w:top w:val="single" w:sz="4" w:space="0" w:color="auto"/>
              <w:bottom w:val="single" w:sz="4" w:space="0" w:color="auto"/>
            </w:tcBorders>
          </w:tcPr>
          <w:p w14:paraId="02F24893" w14:textId="77777777" w:rsidR="00870A32" w:rsidRDefault="00870A32">
            <w:pPr>
              <w:keepLines/>
              <w:rPr>
                <w:sz w:val="20"/>
              </w:rPr>
            </w:pPr>
            <w:r>
              <w:rPr>
                <w:sz w:val="20"/>
              </w:rPr>
              <w:t>Manufacture Product in a manner that prevents contamination by other materials including carryovers.</w:t>
            </w:r>
          </w:p>
        </w:tc>
        <w:bookmarkStart w:id="391" w:name="Check177"/>
        <w:tc>
          <w:tcPr>
            <w:tcW w:w="1475" w:type="dxa"/>
            <w:gridSpan w:val="3"/>
            <w:tcBorders>
              <w:top w:val="single" w:sz="4" w:space="0" w:color="auto"/>
              <w:bottom w:val="single" w:sz="4" w:space="0" w:color="auto"/>
            </w:tcBorders>
          </w:tcPr>
          <w:p w14:paraId="23D6E3A1" w14:textId="77777777" w:rsidR="00870A32" w:rsidRDefault="00870A32">
            <w:pPr>
              <w:keepLines/>
              <w:jc w:val="center"/>
              <w:rPr>
                <w:sz w:val="20"/>
              </w:rPr>
            </w:pPr>
            <w:r>
              <w:rPr>
                <w:sz w:val="20"/>
              </w:rPr>
              <w:fldChar w:fldCharType="begin">
                <w:ffData>
                  <w:name w:val="Check17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91"/>
          </w:p>
        </w:tc>
        <w:bookmarkStart w:id="392" w:name="Check178"/>
        <w:tc>
          <w:tcPr>
            <w:tcW w:w="909" w:type="dxa"/>
            <w:tcBorders>
              <w:top w:val="single" w:sz="4" w:space="0" w:color="auto"/>
              <w:bottom w:val="single" w:sz="4" w:space="0" w:color="auto"/>
            </w:tcBorders>
          </w:tcPr>
          <w:p w14:paraId="05E76220" w14:textId="77777777" w:rsidR="00870A32" w:rsidRDefault="00870A32">
            <w:pPr>
              <w:keepLines/>
              <w:jc w:val="center"/>
              <w:rPr>
                <w:b/>
                <w:bCs/>
                <w:sz w:val="20"/>
              </w:rPr>
            </w:pPr>
            <w:r>
              <w:rPr>
                <w:b/>
                <w:bCs/>
                <w:sz w:val="20"/>
              </w:rPr>
              <w:fldChar w:fldCharType="begin">
                <w:ffData>
                  <w:name w:val="Check17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2"/>
          </w:p>
        </w:tc>
        <w:bookmarkStart w:id="393" w:name="Check179"/>
        <w:tc>
          <w:tcPr>
            <w:tcW w:w="1184" w:type="dxa"/>
            <w:tcBorders>
              <w:top w:val="single" w:sz="4" w:space="0" w:color="auto"/>
              <w:bottom w:val="single" w:sz="4" w:space="0" w:color="auto"/>
              <w:right w:val="double" w:sz="6" w:space="0" w:color="auto"/>
            </w:tcBorders>
          </w:tcPr>
          <w:p w14:paraId="18AC0672" w14:textId="77777777" w:rsidR="00870A32" w:rsidRDefault="00870A32">
            <w:pPr>
              <w:keepLines/>
              <w:jc w:val="center"/>
              <w:rPr>
                <w:b/>
                <w:bCs/>
                <w:sz w:val="20"/>
              </w:rPr>
            </w:pPr>
            <w:r>
              <w:rPr>
                <w:b/>
                <w:bCs/>
                <w:sz w:val="20"/>
              </w:rPr>
              <w:fldChar w:fldCharType="begin">
                <w:ffData>
                  <w:name w:val="Check17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3"/>
          </w:p>
        </w:tc>
      </w:tr>
      <w:tr w:rsidR="00870A32" w14:paraId="0D1AE478"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D657583" w14:textId="77777777" w:rsidR="00870A32" w:rsidRDefault="00870A32">
            <w:pPr>
              <w:keepLines/>
              <w:jc w:val="center"/>
              <w:rPr>
                <w:b/>
                <w:sz w:val="20"/>
              </w:rPr>
            </w:pPr>
            <w:r>
              <w:rPr>
                <w:b/>
                <w:sz w:val="20"/>
              </w:rPr>
              <w:t>13.07</w:t>
            </w:r>
          </w:p>
        </w:tc>
        <w:tc>
          <w:tcPr>
            <w:tcW w:w="5532" w:type="dxa"/>
            <w:gridSpan w:val="3"/>
            <w:tcBorders>
              <w:top w:val="single" w:sz="4" w:space="0" w:color="auto"/>
              <w:bottom w:val="single" w:sz="4" w:space="0" w:color="auto"/>
            </w:tcBorders>
          </w:tcPr>
          <w:p w14:paraId="785A069E" w14:textId="77777777" w:rsidR="00870A32" w:rsidRDefault="00870A32" w:rsidP="00437FC4">
            <w:pPr>
              <w:keepLines/>
              <w:rPr>
                <w:sz w:val="20"/>
              </w:rPr>
            </w:pPr>
            <w:r>
              <w:rPr>
                <w:sz w:val="20"/>
              </w:rPr>
              <w:t>Maintain</w:t>
            </w:r>
            <w:r w:rsidRPr="000F09F0">
              <w:rPr>
                <w:sz w:val="20"/>
              </w:rPr>
              <w:t xml:space="preserve"> suitable traceability measures to primary packaging</w:t>
            </w:r>
            <w:r>
              <w:rPr>
                <w:sz w:val="20"/>
              </w:rPr>
              <w:t xml:space="preserve"> materials.</w:t>
            </w:r>
            <w:r w:rsidRPr="000F09F0">
              <w:rPr>
                <w:sz w:val="20"/>
              </w:rPr>
              <w:t xml:space="preserve"> </w:t>
            </w:r>
          </w:p>
        </w:tc>
        <w:tc>
          <w:tcPr>
            <w:tcW w:w="1475" w:type="dxa"/>
            <w:gridSpan w:val="3"/>
            <w:tcBorders>
              <w:top w:val="single" w:sz="4" w:space="0" w:color="auto"/>
              <w:bottom w:val="single" w:sz="4" w:space="0" w:color="auto"/>
            </w:tcBorders>
          </w:tcPr>
          <w:p w14:paraId="30BCC80C" w14:textId="77777777" w:rsidR="00870A32" w:rsidRDefault="00870A32">
            <w:pPr>
              <w:keepLines/>
              <w:jc w:val="center"/>
              <w:rPr>
                <w:sz w:val="20"/>
              </w:rPr>
            </w:pPr>
            <w:r>
              <w:rPr>
                <w:sz w:val="20"/>
              </w:rPr>
              <w:fldChar w:fldCharType="begin">
                <w:ffData>
                  <w:name w:val="Check17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5533685" w14:textId="77777777" w:rsidR="00870A32" w:rsidRDefault="00870A32">
            <w:pPr>
              <w:keepLines/>
              <w:jc w:val="center"/>
              <w:rPr>
                <w:b/>
                <w:bCs/>
                <w:sz w:val="20"/>
              </w:rPr>
            </w:pPr>
            <w:r>
              <w:rPr>
                <w:b/>
                <w:bCs/>
                <w:sz w:val="20"/>
              </w:rPr>
              <w:fldChar w:fldCharType="begin">
                <w:ffData>
                  <w:name w:val="Check178"/>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745F7510" w14:textId="77777777" w:rsidR="00870A32" w:rsidRDefault="00870A32">
            <w:pPr>
              <w:keepLines/>
              <w:jc w:val="center"/>
              <w:rPr>
                <w:b/>
                <w:bCs/>
                <w:sz w:val="20"/>
              </w:rPr>
            </w:pPr>
            <w:r>
              <w:rPr>
                <w:b/>
                <w:bCs/>
                <w:sz w:val="20"/>
              </w:rPr>
              <w:fldChar w:fldCharType="begin">
                <w:ffData>
                  <w:name w:val="Check17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3DF954A"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BBB9A98" w14:textId="77777777" w:rsidR="00870A32" w:rsidRDefault="00870A32" w:rsidP="00AF03AF">
            <w:pPr>
              <w:keepLines/>
              <w:jc w:val="center"/>
              <w:rPr>
                <w:b/>
                <w:sz w:val="20"/>
              </w:rPr>
            </w:pPr>
            <w:r>
              <w:rPr>
                <w:b/>
                <w:sz w:val="20"/>
              </w:rPr>
              <w:t>13.08</w:t>
            </w:r>
          </w:p>
        </w:tc>
        <w:tc>
          <w:tcPr>
            <w:tcW w:w="5532" w:type="dxa"/>
            <w:gridSpan w:val="3"/>
            <w:tcBorders>
              <w:top w:val="single" w:sz="4" w:space="0" w:color="auto"/>
              <w:bottom w:val="single" w:sz="4" w:space="0" w:color="auto"/>
            </w:tcBorders>
          </w:tcPr>
          <w:p w14:paraId="4726B29A" w14:textId="77777777" w:rsidR="00870A32" w:rsidRDefault="00870A32">
            <w:pPr>
              <w:keepLines/>
              <w:rPr>
                <w:sz w:val="20"/>
              </w:rPr>
            </w:pPr>
            <w:r>
              <w:rPr>
                <w:sz w:val="20"/>
              </w:rPr>
              <w:t>Provide product label to include:  name and address of the manufacturer, identifying code, batch number, quantity of contents, storage and special transport conditions if applicable, the retest or expiry date and any special requirements. Revise label per change control as necessary.</w:t>
            </w:r>
          </w:p>
        </w:tc>
        <w:bookmarkStart w:id="394" w:name="Check180"/>
        <w:tc>
          <w:tcPr>
            <w:tcW w:w="1475" w:type="dxa"/>
            <w:gridSpan w:val="3"/>
            <w:tcBorders>
              <w:top w:val="single" w:sz="4" w:space="0" w:color="auto"/>
              <w:bottom w:val="single" w:sz="4" w:space="0" w:color="auto"/>
            </w:tcBorders>
          </w:tcPr>
          <w:p w14:paraId="329EA1AD" w14:textId="77777777" w:rsidR="00870A32" w:rsidRDefault="00870A32">
            <w:pPr>
              <w:keepLines/>
              <w:jc w:val="center"/>
              <w:rPr>
                <w:sz w:val="20"/>
              </w:rPr>
            </w:pPr>
            <w:r>
              <w:rPr>
                <w:sz w:val="20"/>
              </w:rPr>
              <w:fldChar w:fldCharType="begin">
                <w:ffData>
                  <w:name w:val="Check18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94"/>
          </w:p>
        </w:tc>
        <w:bookmarkStart w:id="395" w:name="Check181"/>
        <w:tc>
          <w:tcPr>
            <w:tcW w:w="909" w:type="dxa"/>
            <w:tcBorders>
              <w:top w:val="single" w:sz="4" w:space="0" w:color="auto"/>
              <w:bottom w:val="single" w:sz="4" w:space="0" w:color="auto"/>
            </w:tcBorders>
          </w:tcPr>
          <w:p w14:paraId="0AAD3AA0" w14:textId="77777777" w:rsidR="00870A32" w:rsidRDefault="00870A32">
            <w:pPr>
              <w:keepLines/>
              <w:jc w:val="center"/>
              <w:rPr>
                <w:b/>
                <w:bCs/>
                <w:sz w:val="20"/>
              </w:rPr>
            </w:pPr>
            <w:r>
              <w:rPr>
                <w:b/>
                <w:bCs/>
                <w:sz w:val="20"/>
              </w:rPr>
              <w:fldChar w:fldCharType="begin">
                <w:ffData>
                  <w:name w:val="Check18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5"/>
          </w:p>
        </w:tc>
        <w:bookmarkStart w:id="396" w:name="Check182"/>
        <w:tc>
          <w:tcPr>
            <w:tcW w:w="1184" w:type="dxa"/>
            <w:tcBorders>
              <w:top w:val="single" w:sz="4" w:space="0" w:color="auto"/>
              <w:bottom w:val="single" w:sz="4" w:space="0" w:color="auto"/>
              <w:right w:val="double" w:sz="6" w:space="0" w:color="auto"/>
            </w:tcBorders>
          </w:tcPr>
          <w:p w14:paraId="32AEB842" w14:textId="77777777" w:rsidR="00870A32" w:rsidRDefault="00870A32">
            <w:pPr>
              <w:keepLines/>
              <w:jc w:val="center"/>
              <w:rPr>
                <w:b/>
                <w:bCs/>
                <w:sz w:val="20"/>
              </w:rPr>
            </w:pPr>
            <w:r>
              <w:rPr>
                <w:b/>
                <w:bCs/>
                <w:sz w:val="20"/>
              </w:rPr>
              <w:fldChar w:fldCharType="begin">
                <w:ffData>
                  <w:name w:val="Check18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6"/>
          </w:p>
        </w:tc>
      </w:tr>
      <w:tr w:rsidR="00870A32" w14:paraId="3109EFD1"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636F2580" w14:textId="77777777" w:rsidR="00870A32" w:rsidRDefault="00870A32" w:rsidP="00AF03AF">
            <w:pPr>
              <w:keepLines/>
              <w:jc w:val="center"/>
              <w:rPr>
                <w:b/>
                <w:sz w:val="20"/>
              </w:rPr>
            </w:pPr>
            <w:r>
              <w:rPr>
                <w:b/>
                <w:sz w:val="20"/>
              </w:rPr>
              <w:t>13.09</w:t>
            </w:r>
          </w:p>
        </w:tc>
        <w:tc>
          <w:tcPr>
            <w:tcW w:w="5532" w:type="dxa"/>
            <w:gridSpan w:val="3"/>
            <w:tcBorders>
              <w:top w:val="single" w:sz="4" w:space="0" w:color="auto"/>
              <w:bottom w:val="single" w:sz="4" w:space="0" w:color="auto"/>
            </w:tcBorders>
          </w:tcPr>
          <w:p w14:paraId="39FE95D0" w14:textId="77777777" w:rsidR="00870A32" w:rsidRDefault="00870A32">
            <w:pPr>
              <w:keepLines/>
              <w:rPr>
                <w:sz w:val="20"/>
              </w:rPr>
            </w:pPr>
            <w:r>
              <w:rPr>
                <w:sz w:val="20"/>
              </w:rPr>
              <w:t>Review and approval of batch production Records by quality unit prior to batch release.</w:t>
            </w:r>
          </w:p>
        </w:tc>
        <w:bookmarkStart w:id="397" w:name="Check183"/>
        <w:tc>
          <w:tcPr>
            <w:tcW w:w="1475" w:type="dxa"/>
            <w:gridSpan w:val="3"/>
            <w:tcBorders>
              <w:top w:val="single" w:sz="4" w:space="0" w:color="auto"/>
              <w:bottom w:val="single" w:sz="4" w:space="0" w:color="auto"/>
            </w:tcBorders>
          </w:tcPr>
          <w:p w14:paraId="76C61F21" w14:textId="77777777" w:rsidR="00870A32" w:rsidRDefault="00870A32">
            <w:pPr>
              <w:keepLines/>
              <w:jc w:val="center"/>
              <w:rPr>
                <w:sz w:val="20"/>
              </w:rPr>
            </w:pPr>
            <w:r>
              <w:rPr>
                <w:sz w:val="20"/>
              </w:rPr>
              <w:fldChar w:fldCharType="begin">
                <w:ffData>
                  <w:name w:val="Check18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397"/>
          </w:p>
        </w:tc>
        <w:bookmarkStart w:id="398" w:name="Check184"/>
        <w:tc>
          <w:tcPr>
            <w:tcW w:w="909" w:type="dxa"/>
            <w:tcBorders>
              <w:top w:val="single" w:sz="4" w:space="0" w:color="auto"/>
              <w:bottom w:val="single" w:sz="4" w:space="0" w:color="auto"/>
            </w:tcBorders>
          </w:tcPr>
          <w:p w14:paraId="29A53BA3" w14:textId="77777777" w:rsidR="00870A32" w:rsidRDefault="00870A32">
            <w:pPr>
              <w:keepLines/>
              <w:jc w:val="center"/>
              <w:rPr>
                <w:b/>
                <w:bCs/>
                <w:sz w:val="20"/>
              </w:rPr>
            </w:pPr>
            <w:r>
              <w:rPr>
                <w:b/>
                <w:bCs/>
                <w:sz w:val="20"/>
              </w:rPr>
              <w:fldChar w:fldCharType="begin">
                <w:ffData>
                  <w:name w:val="Check18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8"/>
          </w:p>
        </w:tc>
        <w:bookmarkStart w:id="399" w:name="Check185"/>
        <w:tc>
          <w:tcPr>
            <w:tcW w:w="1184" w:type="dxa"/>
            <w:tcBorders>
              <w:top w:val="single" w:sz="4" w:space="0" w:color="auto"/>
              <w:bottom w:val="single" w:sz="4" w:space="0" w:color="auto"/>
              <w:right w:val="double" w:sz="6" w:space="0" w:color="auto"/>
            </w:tcBorders>
          </w:tcPr>
          <w:p w14:paraId="42ED9F6D" w14:textId="77777777" w:rsidR="00870A32" w:rsidRDefault="00870A32">
            <w:pPr>
              <w:keepLines/>
              <w:jc w:val="center"/>
              <w:rPr>
                <w:b/>
                <w:bCs/>
                <w:sz w:val="20"/>
              </w:rPr>
            </w:pPr>
            <w:r>
              <w:rPr>
                <w:b/>
                <w:bCs/>
                <w:sz w:val="20"/>
              </w:rPr>
              <w:fldChar w:fldCharType="begin">
                <w:ffData>
                  <w:name w:val="Check18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399"/>
          </w:p>
        </w:tc>
      </w:tr>
      <w:tr w:rsidR="00870A32" w14:paraId="566CFC49" w14:textId="77777777" w:rsidTr="00F21331">
        <w:trPr>
          <w:cantSplit/>
          <w:trHeight w:val="274"/>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6541E8E2" w14:textId="77777777" w:rsidR="00870A32" w:rsidRDefault="00870A32" w:rsidP="00AF03AF">
            <w:pPr>
              <w:keepLines/>
              <w:jc w:val="center"/>
              <w:rPr>
                <w:b/>
                <w:sz w:val="20"/>
              </w:rPr>
            </w:pPr>
            <w:r>
              <w:rPr>
                <w:b/>
                <w:sz w:val="20"/>
              </w:rPr>
              <w:t>13.10</w:t>
            </w:r>
          </w:p>
        </w:tc>
        <w:tc>
          <w:tcPr>
            <w:tcW w:w="5532" w:type="dxa"/>
            <w:gridSpan w:val="3"/>
            <w:tcBorders>
              <w:top w:val="single" w:sz="4" w:space="0" w:color="auto"/>
              <w:bottom w:val="single" w:sz="4" w:space="0" w:color="auto"/>
            </w:tcBorders>
          </w:tcPr>
          <w:p w14:paraId="2C901CA4" w14:textId="77777777" w:rsidR="00870A32" w:rsidRDefault="00870A32">
            <w:pPr>
              <w:keepLines/>
              <w:rPr>
                <w:sz w:val="20"/>
              </w:rPr>
            </w:pPr>
            <w:r>
              <w:rPr>
                <w:sz w:val="20"/>
              </w:rPr>
              <w:t>Release Product by quality unit.</w:t>
            </w:r>
          </w:p>
          <w:p w14:paraId="2FA780B1" w14:textId="77777777" w:rsidR="00870A32" w:rsidRDefault="00870A32">
            <w:pPr>
              <w:keepLines/>
              <w:rPr>
                <w:sz w:val="20"/>
              </w:rPr>
            </w:pPr>
          </w:p>
        </w:tc>
        <w:bookmarkStart w:id="400" w:name="Check186"/>
        <w:tc>
          <w:tcPr>
            <w:tcW w:w="1475" w:type="dxa"/>
            <w:gridSpan w:val="3"/>
            <w:tcBorders>
              <w:top w:val="single" w:sz="4" w:space="0" w:color="auto"/>
              <w:bottom w:val="single" w:sz="4" w:space="0" w:color="auto"/>
            </w:tcBorders>
          </w:tcPr>
          <w:p w14:paraId="4800DA38" w14:textId="77777777" w:rsidR="00870A32" w:rsidRDefault="00870A32">
            <w:pPr>
              <w:keepLines/>
              <w:jc w:val="center"/>
              <w:rPr>
                <w:sz w:val="20"/>
              </w:rPr>
            </w:pPr>
            <w:r>
              <w:rPr>
                <w:sz w:val="20"/>
              </w:rPr>
              <w:fldChar w:fldCharType="begin">
                <w:ffData>
                  <w:name w:val="Check18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00"/>
          </w:p>
        </w:tc>
        <w:bookmarkStart w:id="401" w:name="Check187"/>
        <w:tc>
          <w:tcPr>
            <w:tcW w:w="909" w:type="dxa"/>
            <w:tcBorders>
              <w:top w:val="single" w:sz="4" w:space="0" w:color="auto"/>
              <w:bottom w:val="single" w:sz="4" w:space="0" w:color="auto"/>
            </w:tcBorders>
          </w:tcPr>
          <w:p w14:paraId="63C080F7" w14:textId="77777777" w:rsidR="00870A32" w:rsidRDefault="00870A32">
            <w:pPr>
              <w:keepLines/>
              <w:jc w:val="center"/>
              <w:rPr>
                <w:b/>
                <w:bCs/>
                <w:sz w:val="20"/>
              </w:rPr>
            </w:pPr>
            <w:r>
              <w:rPr>
                <w:b/>
                <w:bCs/>
                <w:sz w:val="20"/>
              </w:rPr>
              <w:fldChar w:fldCharType="begin">
                <w:ffData>
                  <w:name w:val="Check18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1"/>
          </w:p>
        </w:tc>
        <w:bookmarkStart w:id="402" w:name="Check188"/>
        <w:tc>
          <w:tcPr>
            <w:tcW w:w="1184" w:type="dxa"/>
            <w:tcBorders>
              <w:top w:val="single" w:sz="4" w:space="0" w:color="auto"/>
              <w:bottom w:val="single" w:sz="4" w:space="0" w:color="auto"/>
              <w:right w:val="double" w:sz="6" w:space="0" w:color="auto"/>
            </w:tcBorders>
          </w:tcPr>
          <w:p w14:paraId="6B206FC6" w14:textId="77777777" w:rsidR="00870A32" w:rsidRDefault="00870A32">
            <w:pPr>
              <w:keepLines/>
              <w:jc w:val="center"/>
              <w:rPr>
                <w:b/>
                <w:bCs/>
                <w:sz w:val="20"/>
              </w:rPr>
            </w:pPr>
            <w:r>
              <w:rPr>
                <w:b/>
                <w:bCs/>
                <w:sz w:val="20"/>
              </w:rPr>
              <w:fldChar w:fldCharType="begin">
                <w:ffData>
                  <w:name w:val="Check18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2"/>
          </w:p>
        </w:tc>
      </w:tr>
      <w:tr w:rsidR="00870A32" w14:paraId="53C50F58"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2E175204" w14:textId="77777777" w:rsidR="00870A32" w:rsidRDefault="00870A32">
            <w:pPr>
              <w:keepNext/>
              <w:keepLines/>
              <w:jc w:val="center"/>
              <w:rPr>
                <w:b/>
              </w:rPr>
            </w:pPr>
          </w:p>
        </w:tc>
        <w:tc>
          <w:tcPr>
            <w:tcW w:w="5532" w:type="dxa"/>
            <w:gridSpan w:val="3"/>
            <w:tcBorders>
              <w:top w:val="single" w:sz="4" w:space="0" w:color="auto"/>
              <w:bottom w:val="single" w:sz="4" w:space="0" w:color="auto"/>
            </w:tcBorders>
            <w:shd w:val="pct5" w:color="auto" w:fill="auto"/>
          </w:tcPr>
          <w:p w14:paraId="4FB22098" w14:textId="77777777" w:rsidR="00870A32" w:rsidRDefault="00870A32" w:rsidP="00966881">
            <w:pPr>
              <w:pStyle w:val="Heading3"/>
              <w:numPr>
                <w:ilvl w:val="0"/>
                <w:numId w:val="0"/>
              </w:numPr>
              <w:tabs>
                <w:tab w:val="clear" w:pos="1440"/>
              </w:tabs>
              <w:ind w:left="7"/>
              <w:rPr>
                <w:b/>
              </w:rPr>
            </w:pPr>
            <w:bookmarkStart w:id="403" w:name="_Toc528848120"/>
            <w:r>
              <w:rPr>
                <w:b/>
              </w:rPr>
              <w:t>14.0 Storage, Distribution, and Good Distribution Practices</w:t>
            </w:r>
            <w:bookmarkEnd w:id="403"/>
          </w:p>
        </w:tc>
        <w:tc>
          <w:tcPr>
            <w:tcW w:w="1475" w:type="dxa"/>
            <w:gridSpan w:val="3"/>
            <w:tcBorders>
              <w:top w:val="single" w:sz="4" w:space="0" w:color="auto"/>
              <w:bottom w:val="single" w:sz="4" w:space="0" w:color="auto"/>
            </w:tcBorders>
            <w:shd w:val="pct5" w:color="auto" w:fill="auto"/>
          </w:tcPr>
          <w:p w14:paraId="7F994972" w14:textId="77777777" w:rsidR="00870A32" w:rsidRDefault="00870A32" w:rsidP="00A75830">
            <w:pPr>
              <w:keepNext/>
              <w:keepLines/>
              <w:rPr>
                <w:sz w:val="20"/>
              </w:rPr>
            </w:pPr>
          </w:p>
        </w:tc>
        <w:tc>
          <w:tcPr>
            <w:tcW w:w="909" w:type="dxa"/>
            <w:tcBorders>
              <w:top w:val="single" w:sz="4" w:space="0" w:color="auto"/>
              <w:bottom w:val="single" w:sz="4" w:space="0" w:color="auto"/>
            </w:tcBorders>
            <w:shd w:val="pct5" w:color="auto" w:fill="auto"/>
          </w:tcPr>
          <w:p w14:paraId="36A39FA3" w14:textId="77777777" w:rsidR="00870A32" w:rsidRDefault="00870A32">
            <w:pPr>
              <w:keepNext/>
              <w:keepLines/>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3E30088E" w14:textId="77777777" w:rsidR="00870A32" w:rsidRDefault="00870A32">
            <w:pPr>
              <w:keepNext/>
              <w:keepLines/>
              <w:jc w:val="center"/>
              <w:rPr>
                <w:b/>
                <w:bCs/>
                <w:sz w:val="20"/>
              </w:rPr>
            </w:pPr>
          </w:p>
        </w:tc>
      </w:tr>
      <w:tr w:rsidR="00870A32" w14:paraId="2EC1D02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9EA820D" w14:textId="77777777" w:rsidR="00870A32" w:rsidRDefault="00870A32">
            <w:pPr>
              <w:keepNext/>
              <w:keepLines/>
              <w:jc w:val="center"/>
              <w:rPr>
                <w:b/>
                <w:sz w:val="20"/>
              </w:rPr>
            </w:pPr>
            <w:r>
              <w:rPr>
                <w:b/>
                <w:sz w:val="20"/>
              </w:rPr>
              <w:t>14.01</w:t>
            </w:r>
          </w:p>
        </w:tc>
        <w:tc>
          <w:tcPr>
            <w:tcW w:w="5532" w:type="dxa"/>
            <w:gridSpan w:val="3"/>
            <w:tcBorders>
              <w:top w:val="single" w:sz="4" w:space="0" w:color="auto"/>
              <w:bottom w:val="single" w:sz="4" w:space="0" w:color="auto"/>
            </w:tcBorders>
          </w:tcPr>
          <w:p w14:paraId="448C19D1" w14:textId="77777777" w:rsidR="00870A32" w:rsidRDefault="00870A32">
            <w:pPr>
              <w:keepNext/>
              <w:keepLines/>
              <w:rPr>
                <w:b/>
                <w:sz w:val="20"/>
              </w:rPr>
            </w:pPr>
            <w:r>
              <w:rPr>
                <w:sz w:val="20"/>
              </w:rPr>
              <w:t>Maintain storage facilities appropriate for conditions specified on the Product label. Maintain Records of any critical storage conditions.</w:t>
            </w:r>
          </w:p>
        </w:tc>
        <w:bookmarkStart w:id="404" w:name="Check189"/>
        <w:tc>
          <w:tcPr>
            <w:tcW w:w="1475" w:type="dxa"/>
            <w:gridSpan w:val="3"/>
            <w:tcBorders>
              <w:top w:val="single" w:sz="4" w:space="0" w:color="auto"/>
              <w:bottom w:val="single" w:sz="4" w:space="0" w:color="auto"/>
            </w:tcBorders>
          </w:tcPr>
          <w:p w14:paraId="4DC752BF" w14:textId="77777777" w:rsidR="00870A32" w:rsidRDefault="00870A32">
            <w:pPr>
              <w:keepNext/>
              <w:keepLines/>
              <w:jc w:val="center"/>
              <w:rPr>
                <w:sz w:val="20"/>
              </w:rPr>
            </w:pPr>
            <w:r>
              <w:rPr>
                <w:sz w:val="20"/>
              </w:rPr>
              <w:fldChar w:fldCharType="begin">
                <w:ffData>
                  <w:name w:val="Check18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04"/>
          </w:p>
        </w:tc>
        <w:bookmarkStart w:id="405" w:name="Check190"/>
        <w:tc>
          <w:tcPr>
            <w:tcW w:w="909" w:type="dxa"/>
            <w:tcBorders>
              <w:top w:val="single" w:sz="4" w:space="0" w:color="auto"/>
              <w:bottom w:val="single" w:sz="4" w:space="0" w:color="auto"/>
            </w:tcBorders>
          </w:tcPr>
          <w:p w14:paraId="72BE51D6" w14:textId="77777777" w:rsidR="00870A32" w:rsidRDefault="00870A32">
            <w:pPr>
              <w:keepNext/>
              <w:keepLines/>
              <w:jc w:val="center"/>
              <w:rPr>
                <w:b/>
                <w:bCs/>
                <w:sz w:val="20"/>
              </w:rPr>
            </w:pPr>
            <w:r>
              <w:rPr>
                <w:b/>
                <w:bCs/>
                <w:sz w:val="20"/>
              </w:rPr>
              <w:fldChar w:fldCharType="begin">
                <w:ffData>
                  <w:name w:val="Check19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5"/>
          </w:p>
        </w:tc>
        <w:bookmarkStart w:id="406" w:name="Check191"/>
        <w:tc>
          <w:tcPr>
            <w:tcW w:w="1184" w:type="dxa"/>
            <w:tcBorders>
              <w:top w:val="single" w:sz="4" w:space="0" w:color="auto"/>
              <w:bottom w:val="single" w:sz="4" w:space="0" w:color="auto"/>
              <w:right w:val="double" w:sz="6" w:space="0" w:color="auto"/>
            </w:tcBorders>
          </w:tcPr>
          <w:p w14:paraId="0A566087" w14:textId="77777777" w:rsidR="00870A32" w:rsidRDefault="00870A32">
            <w:pPr>
              <w:keepNext/>
              <w:keepLines/>
              <w:jc w:val="center"/>
              <w:rPr>
                <w:b/>
                <w:bCs/>
                <w:sz w:val="20"/>
              </w:rPr>
            </w:pPr>
            <w:r>
              <w:rPr>
                <w:b/>
                <w:bCs/>
                <w:sz w:val="20"/>
              </w:rPr>
              <w:fldChar w:fldCharType="begin">
                <w:ffData>
                  <w:name w:val="Check19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6"/>
          </w:p>
        </w:tc>
      </w:tr>
      <w:tr w:rsidR="00870A32" w14:paraId="0F6DC6A3"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C5BD324" w14:textId="77777777" w:rsidR="00870A32" w:rsidRDefault="00870A32">
            <w:pPr>
              <w:keepNext/>
              <w:keepLines/>
              <w:jc w:val="center"/>
              <w:rPr>
                <w:b/>
                <w:sz w:val="20"/>
              </w:rPr>
            </w:pPr>
            <w:r>
              <w:rPr>
                <w:b/>
                <w:sz w:val="20"/>
              </w:rPr>
              <w:t>14.02</w:t>
            </w:r>
          </w:p>
        </w:tc>
        <w:tc>
          <w:tcPr>
            <w:tcW w:w="5532" w:type="dxa"/>
            <w:gridSpan w:val="3"/>
            <w:tcBorders>
              <w:top w:val="single" w:sz="4" w:space="0" w:color="auto"/>
              <w:bottom w:val="single" w:sz="4" w:space="0" w:color="auto"/>
            </w:tcBorders>
          </w:tcPr>
          <w:p w14:paraId="49BFFDE5" w14:textId="77777777" w:rsidR="00870A32" w:rsidRDefault="00870A32">
            <w:pPr>
              <w:keepNext/>
              <w:keepLines/>
              <w:rPr>
                <w:sz w:val="20"/>
              </w:rPr>
            </w:pPr>
            <w:r>
              <w:rPr>
                <w:sz w:val="20"/>
              </w:rPr>
              <w:t>Have systems for controlling quarantined, rejected or recalled materials.</w:t>
            </w:r>
          </w:p>
        </w:tc>
        <w:bookmarkStart w:id="407" w:name="Check192"/>
        <w:tc>
          <w:tcPr>
            <w:tcW w:w="1475" w:type="dxa"/>
            <w:gridSpan w:val="3"/>
            <w:tcBorders>
              <w:top w:val="single" w:sz="4" w:space="0" w:color="auto"/>
              <w:bottom w:val="single" w:sz="4" w:space="0" w:color="auto"/>
            </w:tcBorders>
          </w:tcPr>
          <w:p w14:paraId="657C10A8" w14:textId="77777777" w:rsidR="00870A32" w:rsidRDefault="00870A32">
            <w:pPr>
              <w:keepNext/>
              <w:keepLines/>
              <w:jc w:val="center"/>
              <w:rPr>
                <w:sz w:val="20"/>
              </w:rPr>
            </w:pPr>
            <w:r>
              <w:rPr>
                <w:sz w:val="20"/>
              </w:rPr>
              <w:fldChar w:fldCharType="begin">
                <w:ffData>
                  <w:name w:val="Check19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07"/>
          </w:p>
        </w:tc>
        <w:bookmarkStart w:id="408" w:name="Check193"/>
        <w:tc>
          <w:tcPr>
            <w:tcW w:w="909" w:type="dxa"/>
            <w:tcBorders>
              <w:top w:val="single" w:sz="4" w:space="0" w:color="auto"/>
              <w:bottom w:val="single" w:sz="4" w:space="0" w:color="auto"/>
            </w:tcBorders>
          </w:tcPr>
          <w:p w14:paraId="6397EE65" w14:textId="77777777" w:rsidR="00870A32" w:rsidRDefault="00870A32">
            <w:pPr>
              <w:keepNext/>
              <w:keepLines/>
              <w:jc w:val="center"/>
              <w:rPr>
                <w:b/>
                <w:bCs/>
                <w:sz w:val="20"/>
              </w:rPr>
            </w:pPr>
            <w:r>
              <w:rPr>
                <w:b/>
                <w:bCs/>
                <w:sz w:val="20"/>
              </w:rPr>
              <w:fldChar w:fldCharType="begin">
                <w:ffData>
                  <w:name w:val="Check19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8"/>
          </w:p>
        </w:tc>
        <w:bookmarkStart w:id="409" w:name="Check194"/>
        <w:tc>
          <w:tcPr>
            <w:tcW w:w="1184" w:type="dxa"/>
            <w:tcBorders>
              <w:top w:val="single" w:sz="4" w:space="0" w:color="auto"/>
              <w:bottom w:val="single" w:sz="4" w:space="0" w:color="auto"/>
              <w:right w:val="double" w:sz="6" w:space="0" w:color="auto"/>
            </w:tcBorders>
          </w:tcPr>
          <w:p w14:paraId="56A19213" w14:textId="77777777" w:rsidR="00870A32" w:rsidRDefault="00870A32">
            <w:pPr>
              <w:keepNext/>
              <w:keepLines/>
              <w:jc w:val="center"/>
              <w:rPr>
                <w:b/>
                <w:bCs/>
                <w:sz w:val="20"/>
              </w:rPr>
            </w:pPr>
            <w:r>
              <w:rPr>
                <w:b/>
                <w:bCs/>
                <w:sz w:val="20"/>
              </w:rPr>
              <w:fldChar w:fldCharType="begin">
                <w:ffData>
                  <w:name w:val="Check19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09"/>
          </w:p>
        </w:tc>
      </w:tr>
      <w:tr w:rsidR="00870A32" w14:paraId="2C633476"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16A05A1" w14:textId="77777777" w:rsidR="00870A32" w:rsidRDefault="00870A32">
            <w:pPr>
              <w:keepNext/>
              <w:keepLines/>
              <w:jc w:val="center"/>
              <w:rPr>
                <w:b/>
                <w:sz w:val="20"/>
              </w:rPr>
            </w:pPr>
            <w:r>
              <w:rPr>
                <w:b/>
                <w:sz w:val="20"/>
              </w:rPr>
              <w:t>14.03</w:t>
            </w:r>
          </w:p>
        </w:tc>
        <w:tc>
          <w:tcPr>
            <w:tcW w:w="5532" w:type="dxa"/>
            <w:gridSpan w:val="3"/>
            <w:tcBorders>
              <w:top w:val="single" w:sz="4" w:space="0" w:color="auto"/>
              <w:bottom w:val="single" w:sz="4" w:space="0" w:color="auto"/>
            </w:tcBorders>
          </w:tcPr>
          <w:p w14:paraId="5B669D9F" w14:textId="77777777" w:rsidR="00870A32" w:rsidRDefault="00870A32">
            <w:pPr>
              <w:keepNext/>
              <w:keepLines/>
              <w:rPr>
                <w:sz w:val="20"/>
              </w:rPr>
            </w:pPr>
            <w:r>
              <w:rPr>
                <w:sz w:val="20"/>
              </w:rPr>
              <w:t>Provide SDS (Safety Data Sheet) or equivalent, with each shipment or at least on an annual basis.</w:t>
            </w:r>
          </w:p>
        </w:tc>
        <w:bookmarkStart w:id="410" w:name="Check195"/>
        <w:tc>
          <w:tcPr>
            <w:tcW w:w="1475" w:type="dxa"/>
            <w:gridSpan w:val="3"/>
            <w:tcBorders>
              <w:top w:val="single" w:sz="4" w:space="0" w:color="auto"/>
              <w:bottom w:val="single" w:sz="4" w:space="0" w:color="auto"/>
            </w:tcBorders>
          </w:tcPr>
          <w:p w14:paraId="0AB9B615" w14:textId="77777777" w:rsidR="00870A32" w:rsidRDefault="00870A32">
            <w:pPr>
              <w:keepNext/>
              <w:keepLines/>
              <w:jc w:val="center"/>
              <w:rPr>
                <w:sz w:val="20"/>
              </w:rPr>
            </w:pPr>
            <w:r>
              <w:rPr>
                <w:sz w:val="20"/>
              </w:rPr>
              <w:fldChar w:fldCharType="begin">
                <w:ffData>
                  <w:name w:val="Check19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10"/>
          </w:p>
        </w:tc>
        <w:bookmarkStart w:id="411" w:name="Check196"/>
        <w:tc>
          <w:tcPr>
            <w:tcW w:w="909" w:type="dxa"/>
            <w:tcBorders>
              <w:top w:val="single" w:sz="4" w:space="0" w:color="auto"/>
              <w:bottom w:val="single" w:sz="4" w:space="0" w:color="auto"/>
            </w:tcBorders>
          </w:tcPr>
          <w:p w14:paraId="118AEFFD" w14:textId="77777777" w:rsidR="00870A32" w:rsidRDefault="00870A32">
            <w:pPr>
              <w:keepNext/>
              <w:keepLines/>
              <w:jc w:val="center"/>
              <w:rPr>
                <w:b/>
                <w:sz w:val="20"/>
              </w:rPr>
            </w:pPr>
            <w:r>
              <w:rPr>
                <w:b/>
                <w:sz w:val="20"/>
              </w:rPr>
              <w:fldChar w:fldCharType="begin">
                <w:ffData>
                  <w:name w:val="Check196"/>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11"/>
          </w:p>
        </w:tc>
        <w:bookmarkStart w:id="412" w:name="Check197"/>
        <w:tc>
          <w:tcPr>
            <w:tcW w:w="1184" w:type="dxa"/>
            <w:tcBorders>
              <w:top w:val="single" w:sz="4" w:space="0" w:color="auto"/>
              <w:bottom w:val="single" w:sz="4" w:space="0" w:color="auto"/>
              <w:right w:val="double" w:sz="6" w:space="0" w:color="auto"/>
            </w:tcBorders>
          </w:tcPr>
          <w:p w14:paraId="1A2584C5" w14:textId="77777777" w:rsidR="00870A32" w:rsidRDefault="00870A32">
            <w:pPr>
              <w:keepNext/>
              <w:keepLines/>
              <w:jc w:val="center"/>
              <w:rPr>
                <w:b/>
                <w:bCs/>
                <w:sz w:val="20"/>
              </w:rPr>
            </w:pPr>
            <w:r>
              <w:rPr>
                <w:b/>
                <w:bCs/>
                <w:sz w:val="20"/>
              </w:rPr>
              <w:fldChar w:fldCharType="begin">
                <w:ffData>
                  <w:name w:val="Check19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12"/>
          </w:p>
        </w:tc>
      </w:tr>
      <w:tr w:rsidR="00870A32" w14:paraId="59D8AD9C"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4E063DD" w14:textId="77777777" w:rsidR="00870A32" w:rsidRDefault="00870A32">
            <w:pPr>
              <w:keepNext/>
              <w:keepLines/>
              <w:jc w:val="center"/>
              <w:rPr>
                <w:b/>
                <w:sz w:val="20"/>
              </w:rPr>
            </w:pPr>
            <w:r>
              <w:rPr>
                <w:b/>
                <w:sz w:val="20"/>
              </w:rPr>
              <w:t>14.04</w:t>
            </w:r>
          </w:p>
        </w:tc>
        <w:tc>
          <w:tcPr>
            <w:tcW w:w="5532" w:type="dxa"/>
            <w:gridSpan w:val="3"/>
            <w:tcBorders>
              <w:top w:val="single" w:sz="4" w:space="0" w:color="auto"/>
              <w:bottom w:val="single" w:sz="4" w:space="0" w:color="auto"/>
            </w:tcBorders>
          </w:tcPr>
          <w:p w14:paraId="5F63FCAF" w14:textId="77777777" w:rsidR="00870A32" w:rsidRDefault="00870A32" w:rsidP="00D06777">
            <w:pPr>
              <w:keepNext/>
              <w:keepLines/>
              <w:rPr>
                <w:sz w:val="20"/>
              </w:rPr>
            </w:pPr>
            <w:r>
              <w:rPr>
                <w:sz w:val="20"/>
              </w:rPr>
              <w:t>Notify Client in a Timely Manner if Supplier finds a quality issue post Supplier release/shipment.</w:t>
            </w:r>
          </w:p>
        </w:tc>
        <w:bookmarkStart w:id="413" w:name="Check198"/>
        <w:tc>
          <w:tcPr>
            <w:tcW w:w="1475" w:type="dxa"/>
            <w:gridSpan w:val="3"/>
            <w:tcBorders>
              <w:top w:val="single" w:sz="4" w:space="0" w:color="auto"/>
              <w:bottom w:val="single" w:sz="4" w:space="0" w:color="auto"/>
            </w:tcBorders>
          </w:tcPr>
          <w:p w14:paraId="19E1B8E4" w14:textId="77777777" w:rsidR="00870A32" w:rsidRDefault="00870A32">
            <w:pPr>
              <w:keepNext/>
              <w:keepLines/>
              <w:jc w:val="center"/>
              <w:rPr>
                <w:sz w:val="20"/>
              </w:rPr>
            </w:pPr>
            <w:r>
              <w:rPr>
                <w:sz w:val="20"/>
              </w:rPr>
              <w:fldChar w:fldCharType="begin">
                <w:ffData>
                  <w:name w:val="Check19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13"/>
          </w:p>
        </w:tc>
        <w:bookmarkStart w:id="414" w:name="Check199"/>
        <w:tc>
          <w:tcPr>
            <w:tcW w:w="909" w:type="dxa"/>
            <w:tcBorders>
              <w:top w:val="single" w:sz="4" w:space="0" w:color="auto"/>
              <w:bottom w:val="single" w:sz="4" w:space="0" w:color="auto"/>
            </w:tcBorders>
          </w:tcPr>
          <w:p w14:paraId="037ECB36"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14"/>
          </w:p>
        </w:tc>
        <w:bookmarkStart w:id="415" w:name="Check200"/>
        <w:tc>
          <w:tcPr>
            <w:tcW w:w="1184" w:type="dxa"/>
            <w:tcBorders>
              <w:top w:val="single" w:sz="4" w:space="0" w:color="auto"/>
              <w:bottom w:val="single" w:sz="4" w:space="0" w:color="auto"/>
              <w:right w:val="double" w:sz="6" w:space="0" w:color="auto"/>
            </w:tcBorders>
          </w:tcPr>
          <w:p w14:paraId="32469BED"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15"/>
          </w:p>
        </w:tc>
      </w:tr>
      <w:tr w:rsidR="00870A32" w14:paraId="702B3E53" w14:textId="77777777" w:rsidTr="009E0926">
        <w:trPr>
          <w:cantSplit/>
          <w:trHeight w:val="432"/>
          <w:jc w:val="center"/>
        </w:trPr>
        <w:tc>
          <w:tcPr>
            <w:tcW w:w="9581" w:type="dxa"/>
            <w:gridSpan w:val="10"/>
            <w:tcBorders>
              <w:top w:val="single" w:sz="4" w:space="0" w:color="auto"/>
              <w:left w:val="double" w:sz="6" w:space="0" w:color="auto"/>
              <w:bottom w:val="single" w:sz="4" w:space="0" w:color="auto"/>
              <w:right w:val="double" w:sz="6" w:space="0" w:color="auto"/>
            </w:tcBorders>
            <w:tcMar>
              <w:left w:w="0" w:type="dxa"/>
              <w:right w:w="0" w:type="dxa"/>
            </w:tcMar>
          </w:tcPr>
          <w:p w14:paraId="688923B1" w14:textId="77777777" w:rsidR="00870A32" w:rsidRDefault="00870A32" w:rsidP="004C7DC3">
            <w:pPr>
              <w:keepNext/>
              <w:keepLines/>
              <w:jc w:val="left"/>
              <w:rPr>
                <w:b/>
                <w:bCs/>
                <w:sz w:val="20"/>
              </w:rPr>
            </w:pPr>
            <w:r w:rsidRPr="00900E9A">
              <w:rPr>
                <w:b/>
                <w:i/>
                <w:sz w:val="20"/>
              </w:rPr>
              <w:t>Provisions 14.05 – 14.13 are written for a case where the Supplier is responsible for the transportation from the manufacturing site to the Client’s receiving site</w:t>
            </w:r>
            <w:r w:rsidRPr="004C7DC3">
              <w:rPr>
                <w:i/>
                <w:sz w:val="20"/>
              </w:rPr>
              <w:t>.</w:t>
            </w:r>
          </w:p>
        </w:tc>
      </w:tr>
      <w:tr w:rsidR="00870A32" w14:paraId="528EF2E9"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602EE1D" w14:textId="77777777" w:rsidR="00870A32" w:rsidRDefault="00870A32">
            <w:pPr>
              <w:keepNext/>
              <w:keepLines/>
              <w:jc w:val="center"/>
              <w:rPr>
                <w:b/>
                <w:sz w:val="20"/>
              </w:rPr>
            </w:pPr>
            <w:r>
              <w:rPr>
                <w:b/>
                <w:sz w:val="20"/>
              </w:rPr>
              <w:t>14.05</w:t>
            </w:r>
          </w:p>
        </w:tc>
        <w:tc>
          <w:tcPr>
            <w:tcW w:w="5532" w:type="dxa"/>
            <w:gridSpan w:val="3"/>
            <w:tcBorders>
              <w:top w:val="single" w:sz="4" w:space="0" w:color="auto"/>
              <w:bottom w:val="single" w:sz="4" w:space="0" w:color="auto"/>
            </w:tcBorders>
          </w:tcPr>
          <w:p w14:paraId="7975A107" w14:textId="77777777" w:rsidR="00870A32" w:rsidRDefault="00870A32" w:rsidP="002C7907">
            <w:pPr>
              <w:keepNext/>
              <w:keepLines/>
              <w:rPr>
                <w:sz w:val="20"/>
              </w:rPr>
            </w:pPr>
            <w:r>
              <w:rPr>
                <w:sz w:val="20"/>
              </w:rPr>
              <w:t>Supplier shall make commercially reasonable efforts to exclude, during shipping of Product, the possibility of deterioration, contamination, or mix-ups with any other material.</w:t>
            </w:r>
          </w:p>
        </w:tc>
        <w:tc>
          <w:tcPr>
            <w:tcW w:w="1475" w:type="dxa"/>
            <w:gridSpan w:val="3"/>
            <w:tcBorders>
              <w:top w:val="single" w:sz="4" w:space="0" w:color="auto"/>
              <w:bottom w:val="single" w:sz="4" w:space="0" w:color="auto"/>
            </w:tcBorders>
          </w:tcPr>
          <w:p w14:paraId="30AF8939"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93016F6"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24EDD19B"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50A01B56"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109B90C" w14:textId="77777777" w:rsidR="00870A32" w:rsidRDefault="00870A32">
            <w:pPr>
              <w:keepNext/>
              <w:keepLines/>
              <w:jc w:val="center"/>
              <w:rPr>
                <w:b/>
                <w:sz w:val="20"/>
              </w:rPr>
            </w:pPr>
            <w:r>
              <w:rPr>
                <w:b/>
                <w:sz w:val="20"/>
              </w:rPr>
              <w:t>14.06</w:t>
            </w:r>
          </w:p>
        </w:tc>
        <w:tc>
          <w:tcPr>
            <w:tcW w:w="5532" w:type="dxa"/>
            <w:gridSpan w:val="3"/>
            <w:tcBorders>
              <w:top w:val="single" w:sz="4" w:space="0" w:color="auto"/>
              <w:bottom w:val="single" w:sz="4" w:space="0" w:color="auto"/>
            </w:tcBorders>
          </w:tcPr>
          <w:p w14:paraId="7D0CEA7B" w14:textId="77777777" w:rsidR="00870A32" w:rsidRDefault="00870A32" w:rsidP="002C7907">
            <w:pPr>
              <w:keepNext/>
              <w:keepLines/>
              <w:rPr>
                <w:sz w:val="20"/>
              </w:rPr>
            </w:pPr>
            <w:r>
              <w:rPr>
                <w:sz w:val="20"/>
              </w:rPr>
              <w:t>Supplier will qualify hauliers and shipping agents used to transport the Product.</w:t>
            </w:r>
          </w:p>
        </w:tc>
        <w:tc>
          <w:tcPr>
            <w:tcW w:w="1475" w:type="dxa"/>
            <w:gridSpan w:val="3"/>
            <w:tcBorders>
              <w:top w:val="single" w:sz="4" w:space="0" w:color="auto"/>
              <w:bottom w:val="single" w:sz="4" w:space="0" w:color="auto"/>
            </w:tcBorders>
          </w:tcPr>
          <w:p w14:paraId="738C6AD0"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6CEAB0C2"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028C04C8"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0B3471D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945924E" w14:textId="77777777" w:rsidR="00870A32" w:rsidRDefault="00870A32">
            <w:pPr>
              <w:keepNext/>
              <w:keepLines/>
              <w:jc w:val="center"/>
              <w:rPr>
                <w:b/>
                <w:sz w:val="20"/>
              </w:rPr>
            </w:pPr>
            <w:r>
              <w:rPr>
                <w:b/>
                <w:sz w:val="20"/>
              </w:rPr>
              <w:t>14.07</w:t>
            </w:r>
          </w:p>
        </w:tc>
        <w:tc>
          <w:tcPr>
            <w:tcW w:w="5532" w:type="dxa"/>
            <w:gridSpan w:val="3"/>
            <w:tcBorders>
              <w:top w:val="single" w:sz="4" w:space="0" w:color="auto"/>
              <w:bottom w:val="single" w:sz="4" w:space="0" w:color="auto"/>
            </w:tcBorders>
          </w:tcPr>
          <w:p w14:paraId="6D0A7F91" w14:textId="77777777" w:rsidR="00870A32" w:rsidRDefault="00870A32" w:rsidP="007164AB">
            <w:pPr>
              <w:keepNext/>
              <w:keepLines/>
              <w:rPr>
                <w:sz w:val="20"/>
              </w:rPr>
            </w:pPr>
            <w:r>
              <w:rPr>
                <w:sz w:val="20"/>
              </w:rPr>
              <w:t>Where storage or transportation is contracted out, Supplier should ensure that the external service provider knows and follows the appropriate storage and transport conditions. There must be a written contract, which clearly establishes the duties of each party, and the contract acceptor should not subcontract any of the work entrusted to him under the contract without the contract giver’s written approval.</w:t>
            </w:r>
          </w:p>
        </w:tc>
        <w:tc>
          <w:tcPr>
            <w:tcW w:w="1475" w:type="dxa"/>
            <w:gridSpan w:val="3"/>
            <w:tcBorders>
              <w:top w:val="single" w:sz="4" w:space="0" w:color="auto"/>
              <w:bottom w:val="single" w:sz="4" w:space="0" w:color="auto"/>
            </w:tcBorders>
          </w:tcPr>
          <w:p w14:paraId="46CCD796"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3B775D59"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6D450096"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0AF9140E"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6009FAB" w14:textId="77777777" w:rsidR="00870A32" w:rsidRDefault="00870A32">
            <w:pPr>
              <w:keepNext/>
              <w:keepLines/>
              <w:jc w:val="center"/>
              <w:rPr>
                <w:b/>
                <w:sz w:val="20"/>
              </w:rPr>
            </w:pPr>
            <w:r>
              <w:rPr>
                <w:b/>
                <w:sz w:val="20"/>
              </w:rPr>
              <w:t>14.08</w:t>
            </w:r>
          </w:p>
        </w:tc>
        <w:tc>
          <w:tcPr>
            <w:tcW w:w="5532" w:type="dxa"/>
            <w:gridSpan w:val="3"/>
            <w:tcBorders>
              <w:top w:val="single" w:sz="4" w:space="0" w:color="auto"/>
              <w:bottom w:val="single" w:sz="4" w:space="0" w:color="auto"/>
            </w:tcBorders>
          </w:tcPr>
          <w:p w14:paraId="10FA5D68" w14:textId="77777777" w:rsidR="00870A32" w:rsidRDefault="00870A32" w:rsidP="002C7907">
            <w:pPr>
              <w:keepNext/>
              <w:keepLines/>
              <w:rPr>
                <w:sz w:val="20"/>
              </w:rPr>
            </w:pPr>
            <w:r>
              <w:rPr>
                <w:sz w:val="20"/>
              </w:rPr>
              <w:t>Supplier shall comply with any applicable legal requirements in relation to the transportation of Product.</w:t>
            </w:r>
          </w:p>
        </w:tc>
        <w:tc>
          <w:tcPr>
            <w:tcW w:w="1475" w:type="dxa"/>
            <w:gridSpan w:val="3"/>
            <w:tcBorders>
              <w:top w:val="single" w:sz="4" w:space="0" w:color="auto"/>
              <w:bottom w:val="single" w:sz="4" w:space="0" w:color="auto"/>
            </w:tcBorders>
          </w:tcPr>
          <w:p w14:paraId="6FDE230A"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37F322AE"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0586445B"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4B2CB33E"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0830B05" w14:textId="77777777" w:rsidR="00870A32" w:rsidRDefault="00870A32">
            <w:pPr>
              <w:keepNext/>
              <w:keepLines/>
              <w:jc w:val="center"/>
              <w:rPr>
                <w:b/>
                <w:sz w:val="20"/>
              </w:rPr>
            </w:pPr>
            <w:r>
              <w:rPr>
                <w:b/>
                <w:sz w:val="20"/>
              </w:rPr>
              <w:t>14.09</w:t>
            </w:r>
          </w:p>
        </w:tc>
        <w:tc>
          <w:tcPr>
            <w:tcW w:w="5532" w:type="dxa"/>
            <w:gridSpan w:val="3"/>
            <w:tcBorders>
              <w:top w:val="single" w:sz="4" w:space="0" w:color="auto"/>
              <w:bottom w:val="single" w:sz="4" w:space="0" w:color="auto"/>
            </w:tcBorders>
          </w:tcPr>
          <w:p w14:paraId="0E4A7F8F" w14:textId="77777777" w:rsidR="00870A32" w:rsidRDefault="00870A32" w:rsidP="00D06777">
            <w:pPr>
              <w:keepNext/>
              <w:keepLines/>
              <w:rPr>
                <w:sz w:val="20"/>
              </w:rPr>
            </w:pPr>
            <w:r>
              <w:rPr>
                <w:sz w:val="20"/>
              </w:rPr>
              <w:t>Supplier will keep Supply Chain traceability records available and retained.</w:t>
            </w:r>
          </w:p>
        </w:tc>
        <w:tc>
          <w:tcPr>
            <w:tcW w:w="1475" w:type="dxa"/>
            <w:gridSpan w:val="3"/>
            <w:tcBorders>
              <w:top w:val="single" w:sz="4" w:space="0" w:color="auto"/>
              <w:bottom w:val="single" w:sz="4" w:space="0" w:color="auto"/>
            </w:tcBorders>
          </w:tcPr>
          <w:p w14:paraId="5B0C4207"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004DDF6A"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468082F4"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446414B9"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CE52945" w14:textId="77777777" w:rsidR="00870A32" w:rsidRDefault="00870A32">
            <w:pPr>
              <w:keepNext/>
              <w:keepLines/>
              <w:jc w:val="center"/>
              <w:rPr>
                <w:b/>
                <w:sz w:val="20"/>
              </w:rPr>
            </w:pPr>
            <w:r>
              <w:rPr>
                <w:b/>
                <w:sz w:val="20"/>
              </w:rPr>
              <w:t>14.10</w:t>
            </w:r>
          </w:p>
        </w:tc>
        <w:tc>
          <w:tcPr>
            <w:tcW w:w="5532" w:type="dxa"/>
            <w:gridSpan w:val="3"/>
            <w:tcBorders>
              <w:top w:val="single" w:sz="4" w:space="0" w:color="auto"/>
              <w:bottom w:val="single" w:sz="4" w:space="0" w:color="auto"/>
            </w:tcBorders>
          </w:tcPr>
          <w:p w14:paraId="4E6CE414" w14:textId="77777777" w:rsidR="00870A32" w:rsidRDefault="00870A32" w:rsidP="00D06777">
            <w:pPr>
              <w:keepNext/>
              <w:keepLines/>
              <w:rPr>
                <w:sz w:val="20"/>
              </w:rPr>
            </w:pPr>
            <w:r>
              <w:rPr>
                <w:sz w:val="20"/>
              </w:rPr>
              <w:t>Upon reasonable request, Supplier will provide information to Client on the Supply Chain for Product between Supplier’s manufacturing site(s) and Client’s receiving site(s), including any transportation services or interim storage locations.</w:t>
            </w:r>
          </w:p>
        </w:tc>
        <w:tc>
          <w:tcPr>
            <w:tcW w:w="1475" w:type="dxa"/>
            <w:gridSpan w:val="3"/>
            <w:tcBorders>
              <w:top w:val="single" w:sz="4" w:space="0" w:color="auto"/>
              <w:bottom w:val="single" w:sz="4" w:space="0" w:color="auto"/>
            </w:tcBorders>
          </w:tcPr>
          <w:p w14:paraId="4276ACF4" w14:textId="77777777" w:rsidR="00870A32" w:rsidRDefault="00870A32">
            <w:pPr>
              <w:keepNext/>
              <w:keepLines/>
              <w:jc w:val="center"/>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DD5F6BD"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7467924A"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69EC270D"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4E7BD027" w14:textId="77777777" w:rsidR="00870A32" w:rsidRDefault="00870A32">
            <w:pPr>
              <w:keepNext/>
              <w:keepLines/>
              <w:jc w:val="center"/>
              <w:rPr>
                <w:b/>
                <w:sz w:val="20"/>
              </w:rPr>
            </w:pPr>
            <w:r>
              <w:rPr>
                <w:b/>
                <w:sz w:val="20"/>
              </w:rPr>
              <w:t>14.11</w:t>
            </w:r>
          </w:p>
        </w:tc>
        <w:tc>
          <w:tcPr>
            <w:tcW w:w="5532" w:type="dxa"/>
            <w:gridSpan w:val="3"/>
            <w:tcBorders>
              <w:top w:val="single" w:sz="4" w:space="0" w:color="auto"/>
              <w:bottom w:val="single" w:sz="4" w:space="0" w:color="auto"/>
            </w:tcBorders>
          </w:tcPr>
          <w:p w14:paraId="7EED44ED" w14:textId="77777777" w:rsidR="00870A32" w:rsidRDefault="00870A32" w:rsidP="00285C45">
            <w:pPr>
              <w:widowControl w:val="0"/>
              <w:tabs>
                <w:tab w:val="left" w:pos="336"/>
              </w:tabs>
              <w:rPr>
                <w:sz w:val="20"/>
              </w:rPr>
            </w:pPr>
            <w:r>
              <w:rPr>
                <w:sz w:val="20"/>
              </w:rPr>
              <w:t>Providing documentation to ensure Supply Chain traceability for each delivery of Product. This includes:</w:t>
            </w:r>
          </w:p>
          <w:p w14:paraId="6F7A335A" w14:textId="77777777" w:rsidR="00870A32" w:rsidRDefault="00870A32" w:rsidP="00285C45">
            <w:pPr>
              <w:widowControl w:val="0"/>
              <w:numPr>
                <w:ilvl w:val="0"/>
                <w:numId w:val="12"/>
              </w:numPr>
              <w:tabs>
                <w:tab w:val="left" w:pos="336"/>
                <w:tab w:val="left" w:pos="1440"/>
                <w:tab w:val="left" w:pos="2160"/>
                <w:tab w:val="left" w:pos="2880"/>
              </w:tabs>
              <w:jc w:val="left"/>
              <w:rPr>
                <w:sz w:val="20"/>
              </w:rPr>
            </w:pPr>
            <w:r>
              <w:rPr>
                <w:sz w:val="20"/>
              </w:rPr>
              <w:t>reference to purchase order and date of supply</w:t>
            </w:r>
          </w:p>
          <w:p w14:paraId="3E10FC41" w14:textId="77777777" w:rsidR="00870A32" w:rsidRDefault="00870A32" w:rsidP="00285C45">
            <w:pPr>
              <w:widowControl w:val="0"/>
              <w:numPr>
                <w:ilvl w:val="0"/>
                <w:numId w:val="12"/>
              </w:numPr>
              <w:tabs>
                <w:tab w:val="left" w:pos="336"/>
                <w:tab w:val="left" w:pos="1440"/>
                <w:tab w:val="left" w:pos="2160"/>
                <w:tab w:val="left" w:pos="2880"/>
              </w:tabs>
              <w:jc w:val="left"/>
              <w:rPr>
                <w:sz w:val="20"/>
              </w:rPr>
            </w:pPr>
            <w:r>
              <w:rPr>
                <w:sz w:val="20"/>
              </w:rPr>
              <w:t>name of Product, manufacturer’s batch number and quantity supplied</w:t>
            </w:r>
          </w:p>
          <w:p w14:paraId="2CAA2D7F" w14:textId="77777777" w:rsidR="00870A32" w:rsidRDefault="00870A32" w:rsidP="00285C45">
            <w:pPr>
              <w:widowControl w:val="0"/>
              <w:numPr>
                <w:ilvl w:val="0"/>
                <w:numId w:val="12"/>
              </w:numPr>
              <w:tabs>
                <w:tab w:val="left" w:pos="336"/>
                <w:tab w:val="left" w:pos="1440"/>
                <w:tab w:val="left" w:pos="2160"/>
                <w:tab w:val="left" w:pos="2880"/>
              </w:tabs>
              <w:jc w:val="left"/>
              <w:rPr>
                <w:sz w:val="20"/>
              </w:rPr>
            </w:pPr>
            <w:r>
              <w:rPr>
                <w:sz w:val="20"/>
              </w:rPr>
              <w:t>name and address of Supplier, or of the shipping agent and/or the consignee</w:t>
            </w:r>
          </w:p>
          <w:p w14:paraId="17A0197C" w14:textId="77777777" w:rsidR="00870A32" w:rsidRDefault="00870A32" w:rsidP="00285C45">
            <w:pPr>
              <w:widowControl w:val="0"/>
              <w:numPr>
                <w:ilvl w:val="0"/>
                <w:numId w:val="12"/>
              </w:numPr>
              <w:tabs>
                <w:tab w:val="left" w:pos="336"/>
                <w:tab w:val="left" w:pos="1440"/>
                <w:tab w:val="left" w:pos="2160"/>
                <w:tab w:val="left" w:pos="2880"/>
              </w:tabs>
              <w:jc w:val="left"/>
              <w:rPr>
                <w:sz w:val="20"/>
              </w:rPr>
            </w:pPr>
            <w:r>
              <w:rPr>
                <w:sz w:val="20"/>
              </w:rPr>
              <w:t>bills of lading, transportation and distribution Records</w:t>
            </w:r>
          </w:p>
          <w:p w14:paraId="73FE744C" w14:textId="77777777" w:rsidR="00870A32" w:rsidRPr="00285C45" w:rsidRDefault="00870A32" w:rsidP="00301528">
            <w:pPr>
              <w:widowControl w:val="0"/>
              <w:numPr>
                <w:ilvl w:val="0"/>
                <w:numId w:val="12"/>
              </w:numPr>
              <w:tabs>
                <w:tab w:val="left" w:pos="336"/>
                <w:tab w:val="left" w:pos="1440"/>
                <w:tab w:val="left" w:pos="2160"/>
                <w:tab w:val="left" w:pos="2880"/>
              </w:tabs>
              <w:jc w:val="left"/>
              <w:rPr>
                <w:sz w:val="20"/>
              </w:rPr>
            </w:pPr>
            <w:r>
              <w:rPr>
                <w:sz w:val="20"/>
              </w:rPr>
              <w:t>a Certificate of Analysis for each batch in the delivery</w:t>
            </w:r>
          </w:p>
        </w:tc>
        <w:tc>
          <w:tcPr>
            <w:tcW w:w="1475" w:type="dxa"/>
            <w:gridSpan w:val="3"/>
            <w:tcBorders>
              <w:top w:val="single" w:sz="4" w:space="0" w:color="auto"/>
              <w:bottom w:val="single" w:sz="4" w:space="0" w:color="auto"/>
            </w:tcBorders>
          </w:tcPr>
          <w:p w14:paraId="03C0880A" w14:textId="77777777" w:rsidR="00870A32" w:rsidRDefault="00870A32">
            <w:pPr>
              <w:keepNext/>
              <w:keepLines/>
              <w:jc w:val="center"/>
              <w:rPr>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Borders>
              <w:top w:val="single" w:sz="4" w:space="0" w:color="auto"/>
              <w:bottom w:val="single" w:sz="4" w:space="0" w:color="auto"/>
            </w:tcBorders>
          </w:tcPr>
          <w:p w14:paraId="0C2FA800"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1B4CBC9A"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2015642"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3A30606" w14:textId="77777777" w:rsidR="00870A32" w:rsidRDefault="00870A32">
            <w:pPr>
              <w:keepNext/>
              <w:keepLines/>
              <w:jc w:val="center"/>
              <w:rPr>
                <w:b/>
                <w:sz w:val="20"/>
              </w:rPr>
            </w:pPr>
            <w:r>
              <w:rPr>
                <w:b/>
                <w:sz w:val="20"/>
              </w:rPr>
              <w:t>14.12</w:t>
            </w:r>
          </w:p>
        </w:tc>
        <w:tc>
          <w:tcPr>
            <w:tcW w:w="5532" w:type="dxa"/>
            <w:gridSpan w:val="3"/>
            <w:tcBorders>
              <w:top w:val="single" w:sz="4" w:space="0" w:color="auto"/>
              <w:bottom w:val="single" w:sz="4" w:space="0" w:color="auto"/>
            </w:tcBorders>
          </w:tcPr>
          <w:p w14:paraId="402AE806" w14:textId="77777777" w:rsidR="00870A32" w:rsidRDefault="00870A32" w:rsidP="00D06777">
            <w:pPr>
              <w:keepNext/>
              <w:keepLines/>
              <w:rPr>
                <w:sz w:val="20"/>
              </w:rPr>
            </w:pPr>
            <w:r>
              <w:rPr>
                <w:sz w:val="20"/>
              </w:rPr>
              <w:t>Supplier will inform Client on changes to the identified Supply Chain according to the established change control procedures.</w:t>
            </w:r>
          </w:p>
        </w:tc>
        <w:tc>
          <w:tcPr>
            <w:tcW w:w="1475" w:type="dxa"/>
            <w:gridSpan w:val="3"/>
            <w:tcBorders>
              <w:top w:val="single" w:sz="4" w:space="0" w:color="auto"/>
              <w:bottom w:val="single" w:sz="4" w:space="0" w:color="auto"/>
            </w:tcBorders>
          </w:tcPr>
          <w:p w14:paraId="491411D6" w14:textId="77777777" w:rsidR="00870A32" w:rsidRDefault="00870A32">
            <w:pPr>
              <w:keepNext/>
              <w:keepLines/>
              <w:jc w:val="center"/>
              <w:rPr>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Borders>
              <w:top w:val="single" w:sz="4" w:space="0" w:color="auto"/>
              <w:bottom w:val="single" w:sz="4" w:space="0" w:color="auto"/>
            </w:tcBorders>
          </w:tcPr>
          <w:p w14:paraId="21FD088C" w14:textId="77777777" w:rsidR="00870A32" w:rsidRDefault="00870A32">
            <w:pPr>
              <w:keepNext/>
              <w:keepLines/>
              <w:jc w:val="center"/>
              <w:rPr>
                <w:b/>
                <w:sz w:val="20"/>
              </w:rPr>
            </w:pPr>
            <w:r>
              <w:rPr>
                <w:b/>
                <w:sz w:val="20"/>
              </w:rPr>
              <w:fldChar w:fldCharType="begin">
                <w:ffData>
                  <w:name w:val="Check19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033DB97B"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0D9CF733"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857131F" w14:textId="77777777" w:rsidR="00870A32" w:rsidRDefault="00870A32">
            <w:pPr>
              <w:keepNext/>
              <w:keepLines/>
              <w:jc w:val="center"/>
              <w:rPr>
                <w:b/>
                <w:sz w:val="20"/>
              </w:rPr>
            </w:pPr>
            <w:r>
              <w:rPr>
                <w:b/>
                <w:sz w:val="20"/>
              </w:rPr>
              <w:t>14.13</w:t>
            </w:r>
          </w:p>
        </w:tc>
        <w:tc>
          <w:tcPr>
            <w:tcW w:w="5532" w:type="dxa"/>
            <w:gridSpan w:val="3"/>
            <w:tcBorders>
              <w:top w:val="single" w:sz="4" w:space="0" w:color="auto"/>
              <w:bottom w:val="single" w:sz="4" w:space="0" w:color="auto"/>
            </w:tcBorders>
          </w:tcPr>
          <w:p w14:paraId="7F856174" w14:textId="77777777" w:rsidR="00870A32" w:rsidRDefault="00870A32" w:rsidP="002C7907">
            <w:pPr>
              <w:keepNext/>
              <w:keepLines/>
              <w:rPr>
                <w:sz w:val="20"/>
              </w:rPr>
            </w:pPr>
            <w:r>
              <w:rPr>
                <w:sz w:val="20"/>
              </w:rPr>
              <w:t>If a delivered Product needs to be returned, Supplier and Client will agree on responsibilities and conditions prior to the return shipment.</w:t>
            </w:r>
          </w:p>
        </w:tc>
        <w:tc>
          <w:tcPr>
            <w:tcW w:w="1475" w:type="dxa"/>
            <w:gridSpan w:val="3"/>
            <w:tcBorders>
              <w:top w:val="single" w:sz="4" w:space="0" w:color="auto"/>
              <w:bottom w:val="single" w:sz="4" w:space="0" w:color="auto"/>
            </w:tcBorders>
          </w:tcPr>
          <w:p w14:paraId="3AF88D23" w14:textId="77777777" w:rsidR="00870A32" w:rsidRDefault="00870A32">
            <w:pPr>
              <w:keepNext/>
              <w:keepLines/>
              <w:jc w:val="center"/>
              <w:rPr>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Borders>
              <w:top w:val="single" w:sz="4" w:space="0" w:color="auto"/>
              <w:bottom w:val="single" w:sz="4" w:space="0" w:color="auto"/>
            </w:tcBorders>
          </w:tcPr>
          <w:p w14:paraId="6C4B4410" w14:textId="77777777" w:rsidR="00870A32" w:rsidRDefault="00870A32">
            <w:pPr>
              <w:keepNext/>
              <w:keepLines/>
              <w:jc w:val="center"/>
              <w:rPr>
                <w:b/>
                <w:sz w:val="20"/>
              </w:rPr>
            </w:pPr>
            <w:r>
              <w:rPr>
                <w:b/>
                <w:sz w:val="20"/>
              </w:rPr>
              <w:fldChar w:fldCharType="begin">
                <w:ffData>
                  <w:name w:val=""/>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1E7F1D8A" w14:textId="77777777" w:rsidR="00870A32" w:rsidRDefault="00870A32">
            <w:pPr>
              <w:keepNext/>
              <w:keepLines/>
              <w:jc w:val="center"/>
              <w:rPr>
                <w:b/>
                <w:bCs/>
                <w:sz w:val="20"/>
              </w:rPr>
            </w:pPr>
            <w:r>
              <w:rPr>
                <w:b/>
                <w:bCs/>
                <w:sz w:val="20"/>
              </w:rPr>
              <w:fldChar w:fldCharType="begin">
                <w:ffData>
                  <w:name w:val="Check20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76ECB93" w14:textId="77777777" w:rsidTr="00F21331">
        <w:trPr>
          <w:cantSplit/>
          <w:trHeight w:hRule="exact" w:val="622"/>
          <w:jc w:val="center"/>
        </w:trPr>
        <w:tc>
          <w:tcPr>
            <w:tcW w:w="481" w:type="dxa"/>
            <w:gridSpan w:val="2"/>
            <w:tcBorders>
              <w:top w:val="single" w:sz="4" w:space="0" w:color="auto"/>
              <w:left w:val="nil"/>
              <w:bottom w:val="nil"/>
              <w:right w:val="nil"/>
            </w:tcBorders>
            <w:shd w:val="clear" w:color="auto" w:fill="FFFFFF"/>
            <w:tcMar>
              <w:left w:w="0" w:type="dxa"/>
              <w:right w:w="0" w:type="dxa"/>
            </w:tcMar>
          </w:tcPr>
          <w:p w14:paraId="59C41E9E" w14:textId="77777777" w:rsidR="00870A32" w:rsidRDefault="00870A32">
            <w:pPr>
              <w:jc w:val="center"/>
              <w:rPr>
                <w:b/>
                <w:bCs/>
                <w:sz w:val="20"/>
              </w:rPr>
            </w:pPr>
          </w:p>
        </w:tc>
        <w:tc>
          <w:tcPr>
            <w:tcW w:w="5532" w:type="dxa"/>
            <w:gridSpan w:val="3"/>
            <w:tcBorders>
              <w:top w:val="single" w:sz="4" w:space="0" w:color="auto"/>
              <w:left w:val="nil"/>
              <w:bottom w:val="nil"/>
              <w:right w:val="nil"/>
            </w:tcBorders>
            <w:shd w:val="clear" w:color="auto" w:fill="FFFFFF"/>
          </w:tcPr>
          <w:p w14:paraId="53D76AFD" w14:textId="77777777" w:rsidR="00870A32" w:rsidRDefault="00870A32">
            <w:pPr>
              <w:rPr>
                <w:b/>
                <w:sz w:val="20"/>
              </w:rPr>
            </w:pPr>
          </w:p>
        </w:tc>
        <w:tc>
          <w:tcPr>
            <w:tcW w:w="1475" w:type="dxa"/>
            <w:gridSpan w:val="3"/>
            <w:tcBorders>
              <w:top w:val="single" w:sz="4" w:space="0" w:color="auto"/>
              <w:left w:val="nil"/>
              <w:bottom w:val="nil"/>
              <w:right w:val="nil"/>
            </w:tcBorders>
            <w:shd w:val="clear" w:color="auto" w:fill="FFFFFF"/>
          </w:tcPr>
          <w:p w14:paraId="0A3052B7" w14:textId="77777777" w:rsidR="00870A32" w:rsidRDefault="00870A32">
            <w:pPr>
              <w:jc w:val="center"/>
              <w:rPr>
                <w:sz w:val="20"/>
              </w:rPr>
            </w:pPr>
          </w:p>
        </w:tc>
        <w:tc>
          <w:tcPr>
            <w:tcW w:w="909" w:type="dxa"/>
            <w:tcBorders>
              <w:top w:val="single" w:sz="4" w:space="0" w:color="auto"/>
              <w:left w:val="nil"/>
              <w:bottom w:val="nil"/>
              <w:right w:val="nil"/>
            </w:tcBorders>
            <w:shd w:val="clear" w:color="auto" w:fill="FFFFFF"/>
          </w:tcPr>
          <w:p w14:paraId="7AE1F20C" w14:textId="77777777" w:rsidR="00870A32" w:rsidRDefault="00870A32">
            <w:pPr>
              <w:jc w:val="center"/>
              <w:rPr>
                <w:b/>
                <w:sz w:val="20"/>
              </w:rPr>
            </w:pPr>
          </w:p>
        </w:tc>
        <w:tc>
          <w:tcPr>
            <w:tcW w:w="1184" w:type="dxa"/>
            <w:tcBorders>
              <w:top w:val="single" w:sz="4" w:space="0" w:color="auto"/>
              <w:left w:val="nil"/>
              <w:bottom w:val="nil"/>
              <w:right w:val="nil"/>
            </w:tcBorders>
            <w:shd w:val="clear" w:color="auto" w:fill="FFFFFF"/>
          </w:tcPr>
          <w:p w14:paraId="490F9FB5" w14:textId="77777777" w:rsidR="00870A32" w:rsidRDefault="00870A32">
            <w:pPr>
              <w:jc w:val="center"/>
              <w:rPr>
                <w:b/>
                <w:bCs/>
                <w:sz w:val="20"/>
              </w:rPr>
            </w:pPr>
          </w:p>
        </w:tc>
      </w:tr>
      <w:tr w:rsidR="00870A32" w14:paraId="229B10EC" w14:textId="77777777" w:rsidTr="00F21331">
        <w:trPr>
          <w:cantSplit/>
          <w:trHeight w:val="432"/>
          <w:jc w:val="center"/>
        </w:trPr>
        <w:tc>
          <w:tcPr>
            <w:tcW w:w="481" w:type="dxa"/>
            <w:gridSpan w:val="2"/>
            <w:tcBorders>
              <w:top w:val="nil"/>
              <w:left w:val="double" w:sz="6" w:space="0" w:color="auto"/>
              <w:bottom w:val="single" w:sz="4" w:space="0" w:color="auto"/>
            </w:tcBorders>
            <w:shd w:val="pct5" w:color="auto" w:fill="auto"/>
            <w:tcMar>
              <w:left w:w="0" w:type="dxa"/>
              <w:right w:w="0" w:type="dxa"/>
            </w:tcMar>
          </w:tcPr>
          <w:p w14:paraId="7084CB06" w14:textId="77777777" w:rsidR="00870A32" w:rsidRDefault="00870A32">
            <w:pPr>
              <w:jc w:val="center"/>
              <w:rPr>
                <w:b/>
              </w:rPr>
            </w:pPr>
          </w:p>
        </w:tc>
        <w:tc>
          <w:tcPr>
            <w:tcW w:w="5532" w:type="dxa"/>
            <w:gridSpan w:val="3"/>
            <w:tcBorders>
              <w:top w:val="nil"/>
              <w:bottom w:val="single" w:sz="4" w:space="0" w:color="auto"/>
            </w:tcBorders>
            <w:shd w:val="pct5" w:color="auto" w:fill="auto"/>
          </w:tcPr>
          <w:p w14:paraId="316D9280" w14:textId="77777777" w:rsidR="00870A32" w:rsidRDefault="00870A32">
            <w:pPr>
              <w:pStyle w:val="Heading3"/>
              <w:numPr>
                <w:ilvl w:val="0"/>
                <w:numId w:val="0"/>
              </w:numPr>
              <w:tabs>
                <w:tab w:val="clear" w:pos="1440"/>
              </w:tabs>
              <w:ind w:left="7"/>
              <w:rPr>
                <w:b/>
              </w:rPr>
            </w:pPr>
            <w:bookmarkStart w:id="416" w:name="_Toc528848121"/>
            <w:r>
              <w:rPr>
                <w:b/>
              </w:rPr>
              <w:t>15.0 Laboratory Controls</w:t>
            </w:r>
            <w:bookmarkEnd w:id="416"/>
          </w:p>
        </w:tc>
        <w:tc>
          <w:tcPr>
            <w:tcW w:w="1475" w:type="dxa"/>
            <w:gridSpan w:val="3"/>
            <w:tcBorders>
              <w:top w:val="nil"/>
              <w:bottom w:val="single" w:sz="4" w:space="0" w:color="auto"/>
            </w:tcBorders>
            <w:shd w:val="pct5" w:color="auto" w:fill="auto"/>
          </w:tcPr>
          <w:p w14:paraId="539A12F0" w14:textId="77777777" w:rsidR="00870A32" w:rsidRDefault="00870A32">
            <w:pPr>
              <w:jc w:val="center"/>
              <w:rPr>
                <w:sz w:val="20"/>
              </w:rPr>
            </w:pPr>
          </w:p>
        </w:tc>
        <w:tc>
          <w:tcPr>
            <w:tcW w:w="909" w:type="dxa"/>
            <w:tcBorders>
              <w:top w:val="nil"/>
              <w:bottom w:val="single" w:sz="4" w:space="0" w:color="auto"/>
            </w:tcBorders>
            <w:shd w:val="pct5" w:color="auto" w:fill="auto"/>
          </w:tcPr>
          <w:p w14:paraId="58D5643E" w14:textId="77777777" w:rsidR="00870A32" w:rsidRDefault="00870A32">
            <w:pPr>
              <w:jc w:val="center"/>
              <w:rPr>
                <w:b/>
                <w:sz w:val="20"/>
              </w:rPr>
            </w:pPr>
          </w:p>
        </w:tc>
        <w:tc>
          <w:tcPr>
            <w:tcW w:w="1184" w:type="dxa"/>
            <w:tcBorders>
              <w:top w:val="nil"/>
              <w:bottom w:val="single" w:sz="4" w:space="0" w:color="auto"/>
              <w:right w:val="double" w:sz="6" w:space="0" w:color="auto"/>
            </w:tcBorders>
            <w:shd w:val="pct5" w:color="auto" w:fill="auto"/>
          </w:tcPr>
          <w:p w14:paraId="0D737D50" w14:textId="77777777" w:rsidR="00870A32" w:rsidRDefault="00870A32">
            <w:pPr>
              <w:jc w:val="center"/>
              <w:rPr>
                <w:b/>
                <w:bCs/>
                <w:sz w:val="20"/>
              </w:rPr>
            </w:pPr>
          </w:p>
        </w:tc>
      </w:tr>
      <w:tr w:rsidR="00870A32" w14:paraId="041854F7"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1E503AE" w14:textId="77777777" w:rsidR="00870A32" w:rsidRDefault="00870A32">
            <w:pPr>
              <w:jc w:val="center"/>
              <w:rPr>
                <w:b/>
                <w:bCs/>
                <w:sz w:val="20"/>
              </w:rPr>
            </w:pPr>
            <w:r>
              <w:rPr>
                <w:b/>
                <w:sz w:val="20"/>
              </w:rPr>
              <w:t>15.01</w:t>
            </w:r>
          </w:p>
        </w:tc>
        <w:tc>
          <w:tcPr>
            <w:tcW w:w="5532" w:type="dxa"/>
            <w:gridSpan w:val="3"/>
            <w:tcBorders>
              <w:top w:val="single" w:sz="4" w:space="0" w:color="auto"/>
              <w:bottom w:val="single" w:sz="4" w:space="0" w:color="auto"/>
            </w:tcBorders>
          </w:tcPr>
          <w:p w14:paraId="39CAEACD" w14:textId="77777777" w:rsidR="00870A32" w:rsidRDefault="00870A32">
            <w:pPr>
              <w:pStyle w:val="FootnoteText"/>
              <w:tabs>
                <w:tab w:val="left" w:pos="720"/>
                <w:tab w:val="left" w:pos="1440"/>
                <w:tab w:val="left" w:pos="2160"/>
                <w:tab w:val="left" w:pos="2880"/>
              </w:tabs>
              <w:jc w:val="both"/>
              <w:rPr>
                <w:b/>
              </w:rPr>
            </w:pPr>
            <w:r>
              <w:t>Have written procedures for sampling, sample management, testing, approval, disposition, recording, storage, retention and disposal of laboratory data.</w:t>
            </w:r>
          </w:p>
        </w:tc>
        <w:bookmarkStart w:id="417" w:name="Check201"/>
        <w:tc>
          <w:tcPr>
            <w:tcW w:w="1475" w:type="dxa"/>
            <w:gridSpan w:val="3"/>
            <w:tcBorders>
              <w:top w:val="single" w:sz="4" w:space="0" w:color="auto"/>
              <w:bottom w:val="single" w:sz="4" w:space="0" w:color="auto"/>
            </w:tcBorders>
          </w:tcPr>
          <w:p w14:paraId="389E83FA" w14:textId="77777777" w:rsidR="00870A32" w:rsidRDefault="00870A32">
            <w:pPr>
              <w:jc w:val="center"/>
              <w:rPr>
                <w:sz w:val="20"/>
              </w:rPr>
            </w:pPr>
            <w:r>
              <w:rPr>
                <w:sz w:val="20"/>
              </w:rPr>
              <w:fldChar w:fldCharType="begin">
                <w:ffData>
                  <w:name w:val="Check20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17"/>
          </w:p>
        </w:tc>
        <w:bookmarkStart w:id="418" w:name="Check202"/>
        <w:tc>
          <w:tcPr>
            <w:tcW w:w="909" w:type="dxa"/>
            <w:tcBorders>
              <w:top w:val="single" w:sz="4" w:space="0" w:color="auto"/>
              <w:bottom w:val="single" w:sz="4" w:space="0" w:color="auto"/>
            </w:tcBorders>
          </w:tcPr>
          <w:p w14:paraId="3439EEEE" w14:textId="77777777" w:rsidR="00870A32" w:rsidRDefault="00870A32">
            <w:pPr>
              <w:jc w:val="center"/>
              <w:rPr>
                <w:b/>
                <w:sz w:val="20"/>
              </w:rPr>
            </w:pPr>
            <w:r>
              <w:rPr>
                <w:b/>
                <w:sz w:val="20"/>
              </w:rPr>
              <w:fldChar w:fldCharType="begin">
                <w:ffData>
                  <w:name w:val="Check202"/>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18"/>
          </w:p>
        </w:tc>
        <w:bookmarkStart w:id="419" w:name="Check203"/>
        <w:tc>
          <w:tcPr>
            <w:tcW w:w="1184" w:type="dxa"/>
            <w:tcBorders>
              <w:top w:val="single" w:sz="4" w:space="0" w:color="auto"/>
              <w:bottom w:val="single" w:sz="4" w:space="0" w:color="auto"/>
              <w:right w:val="double" w:sz="6" w:space="0" w:color="auto"/>
            </w:tcBorders>
          </w:tcPr>
          <w:p w14:paraId="2D8FE386" w14:textId="77777777" w:rsidR="00870A32" w:rsidRDefault="00870A32">
            <w:pPr>
              <w:jc w:val="center"/>
              <w:rPr>
                <w:b/>
                <w:bCs/>
                <w:sz w:val="20"/>
              </w:rPr>
            </w:pPr>
            <w:r>
              <w:rPr>
                <w:b/>
                <w:bCs/>
                <w:sz w:val="20"/>
              </w:rPr>
              <w:fldChar w:fldCharType="begin">
                <w:ffData>
                  <w:name w:val="Check20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19"/>
          </w:p>
        </w:tc>
      </w:tr>
      <w:tr w:rsidR="00870A32" w14:paraId="5DE0202C"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4802D92" w14:textId="77777777" w:rsidR="00870A32" w:rsidRDefault="00870A32">
            <w:pPr>
              <w:jc w:val="center"/>
              <w:rPr>
                <w:b/>
                <w:sz w:val="20"/>
              </w:rPr>
            </w:pPr>
            <w:r>
              <w:rPr>
                <w:b/>
                <w:sz w:val="20"/>
              </w:rPr>
              <w:t>15.02</w:t>
            </w:r>
          </w:p>
        </w:tc>
        <w:tc>
          <w:tcPr>
            <w:tcW w:w="5532" w:type="dxa"/>
            <w:gridSpan w:val="3"/>
            <w:tcBorders>
              <w:top w:val="single" w:sz="4" w:space="0" w:color="auto"/>
              <w:bottom w:val="single" w:sz="4" w:space="0" w:color="auto"/>
            </w:tcBorders>
          </w:tcPr>
          <w:p w14:paraId="34610977" w14:textId="77777777" w:rsidR="00870A32" w:rsidRDefault="00870A32" w:rsidP="00294F1E">
            <w:pPr>
              <w:rPr>
                <w:sz w:val="20"/>
              </w:rPr>
            </w:pPr>
            <w:r>
              <w:rPr>
                <w:sz w:val="20"/>
              </w:rPr>
              <w:t>Retain samples as required by regulatory agencies. Supplier will store Product retention samples, sufficient to perform at least two (2) full specification analyses, in containers that are equivalent to or more protective than the commercial packaging. Samples are to be retained for at least one (1) year after the expiry or retest date of the batch assigned by Supplier or for three (3) years after distribution, whichever is the longer.</w:t>
            </w:r>
          </w:p>
        </w:tc>
        <w:bookmarkStart w:id="420" w:name="Check204"/>
        <w:tc>
          <w:tcPr>
            <w:tcW w:w="1475" w:type="dxa"/>
            <w:gridSpan w:val="3"/>
            <w:tcBorders>
              <w:top w:val="single" w:sz="4" w:space="0" w:color="auto"/>
              <w:bottom w:val="single" w:sz="4" w:space="0" w:color="auto"/>
            </w:tcBorders>
          </w:tcPr>
          <w:p w14:paraId="09B4E264" w14:textId="77777777" w:rsidR="00870A32" w:rsidRDefault="00870A32">
            <w:pPr>
              <w:jc w:val="center"/>
              <w:rPr>
                <w:sz w:val="20"/>
              </w:rPr>
            </w:pPr>
            <w:r>
              <w:rPr>
                <w:sz w:val="20"/>
              </w:rPr>
              <w:fldChar w:fldCharType="begin">
                <w:ffData>
                  <w:name w:val="Check20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20"/>
          </w:p>
        </w:tc>
        <w:bookmarkStart w:id="421" w:name="Check205"/>
        <w:tc>
          <w:tcPr>
            <w:tcW w:w="909" w:type="dxa"/>
            <w:tcBorders>
              <w:top w:val="single" w:sz="4" w:space="0" w:color="auto"/>
              <w:bottom w:val="single" w:sz="4" w:space="0" w:color="auto"/>
            </w:tcBorders>
          </w:tcPr>
          <w:p w14:paraId="7B5DC6BA" w14:textId="77777777" w:rsidR="00870A32" w:rsidRDefault="00870A32">
            <w:pPr>
              <w:jc w:val="center"/>
              <w:rPr>
                <w:b/>
                <w:sz w:val="20"/>
              </w:rPr>
            </w:pPr>
            <w:r>
              <w:rPr>
                <w:b/>
                <w:sz w:val="20"/>
              </w:rPr>
              <w:fldChar w:fldCharType="begin">
                <w:ffData>
                  <w:name w:val="Check205"/>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21"/>
          </w:p>
        </w:tc>
        <w:bookmarkStart w:id="422" w:name="Check206"/>
        <w:tc>
          <w:tcPr>
            <w:tcW w:w="1184" w:type="dxa"/>
            <w:tcBorders>
              <w:top w:val="single" w:sz="4" w:space="0" w:color="auto"/>
              <w:bottom w:val="single" w:sz="4" w:space="0" w:color="auto"/>
              <w:right w:val="double" w:sz="6" w:space="0" w:color="auto"/>
            </w:tcBorders>
          </w:tcPr>
          <w:p w14:paraId="579DDACF" w14:textId="77777777" w:rsidR="00870A32" w:rsidRDefault="00870A32">
            <w:pPr>
              <w:jc w:val="center"/>
              <w:rPr>
                <w:b/>
                <w:bCs/>
                <w:sz w:val="20"/>
              </w:rPr>
            </w:pPr>
            <w:r>
              <w:rPr>
                <w:b/>
                <w:bCs/>
                <w:sz w:val="20"/>
              </w:rPr>
              <w:fldChar w:fldCharType="begin">
                <w:ffData>
                  <w:name w:val="Check20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22"/>
          </w:p>
        </w:tc>
      </w:tr>
      <w:tr w:rsidR="00870A32" w14:paraId="586AC1A0"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A3F242D" w14:textId="77777777" w:rsidR="00870A32" w:rsidRDefault="00870A32">
            <w:pPr>
              <w:jc w:val="center"/>
              <w:rPr>
                <w:b/>
                <w:sz w:val="20"/>
              </w:rPr>
            </w:pPr>
            <w:r>
              <w:rPr>
                <w:b/>
                <w:sz w:val="20"/>
              </w:rPr>
              <w:t>15.03</w:t>
            </w:r>
          </w:p>
        </w:tc>
        <w:tc>
          <w:tcPr>
            <w:tcW w:w="5532" w:type="dxa"/>
            <w:gridSpan w:val="3"/>
            <w:tcBorders>
              <w:top w:val="single" w:sz="4" w:space="0" w:color="auto"/>
              <w:bottom w:val="single" w:sz="4" w:space="0" w:color="auto"/>
            </w:tcBorders>
          </w:tcPr>
          <w:p w14:paraId="635BDDA3" w14:textId="77777777" w:rsidR="00870A32" w:rsidRDefault="00870A32">
            <w:pPr>
              <w:rPr>
                <w:sz w:val="20"/>
              </w:rPr>
            </w:pPr>
            <w:r>
              <w:rPr>
                <w:sz w:val="20"/>
              </w:rPr>
              <w:t>Have written procedures and appropriately document the preparation, use and management of reagents, solutions, and standards.</w:t>
            </w:r>
          </w:p>
        </w:tc>
        <w:bookmarkStart w:id="423" w:name="Check207"/>
        <w:tc>
          <w:tcPr>
            <w:tcW w:w="1475" w:type="dxa"/>
            <w:gridSpan w:val="3"/>
            <w:tcBorders>
              <w:top w:val="single" w:sz="4" w:space="0" w:color="auto"/>
              <w:bottom w:val="single" w:sz="4" w:space="0" w:color="auto"/>
            </w:tcBorders>
          </w:tcPr>
          <w:p w14:paraId="5652A9D4" w14:textId="77777777" w:rsidR="00870A32" w:rsidRDefault="00870A32">
            <w:pPr>
              <w:jc w:val="center"/>
              <w:rPr>
                <w:sz w:val="20"/>
              </w:rPr>
            </w:pPr>
            <w:r>
              <w:rPr>
                <w:sz w:val="20"/>
              </w:rPr>
              <w:fldChar w:fldCharType="begin">
                <w:ffData>
                  <w:name w:val="Check20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23"/>
          </w:p>
        </w:tc>
        <w:bookmarkStart w:id="424" w:name="Check208"/>
        <w:tc>
          <w:tcPr>
            <w:tcW w:w="909" w:type="dxa"/>
            <w:tcBorders>
              <w:top w:val="single" w:sz="4" w:space="0" w:color="auto"/>
              <w:bottom w:val="single" w:sz="4" w:space="0" w:color="auto"/>
            </w:tcBorders>
          </w:tcPr>
          <w:p w14:paraId="3C4A0E45" w14:textId="77777777" w:rsidR="00870A32" w:rsidRDefault="00870A32">
            <w:pPr>
              <w:jc w:val="center"/>
              <w:rPr>
                <w:b/>
                <w:sz w:val="20"/>
              </w:rPr>
            </w:pPr>
            <w:r>
              <w:rPr>
                <w:b/>
                <w:sz w:val="20"/>
              </w:rPr>
              <w:fldChar w:fldCharType="begin">
                <w:ffData>
                  <w:name w:val="Check208"/>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24"/>
          </w:p>
        </w:tc>
        <w:bookmarkStart w:id="425" w:name="Check209"/>
        <w:tc>
          <w:tcPr>
            <w:tcW w:w="1184" w:type="dxa"/>
            <w:tcBorders>
              <w:top w:val="single" w:sz="4" w:space="0" w:color="auto"/>
              <w:bottom w:val="single" w:sz="4" w:space="0" w:color="auto"/>
              <w:right w:val="double" w:sz="6" w:space="0" w:color="auto"/>
            </w:tcBorders>
          </w:tcPr>
          <w:p w14:paraId="00124842" w14:textId="77777777" w:rsidR="00870A32" w:rsidRDefault="00870A32">
            <w:pPr>
              <w:jc w:val="center"/>
              <w:rPr>
                <w:b/>
                <w:bCs/>
                <w:sz w:val="20"/>
              </w:rPr>
            </w:pPr>
            <w:r>
              <w:rPr>
                <w:b/>
                <w:bCs/>
                <w:sz w:val="20"/>
              </w:rPr>
              <w:fldChar w:fldCharType="begin">
                <w:ffData>
                  <w:name w:val="Check20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25"/>
          </w:p>
        </w:tc>
      </w:tr>
      <w:tr w:rsidR="00870A32" w14:paraId="18C4DC4A"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292F311" w14:textId="77777777" w:rsidR="00870A32" w:rsidRDefault="00870A32">
            <w:pPr>
              <w:jc w:val="center"/>
              <w:rPr>
                <w:b/>
                <w:sz w:val="20"/>
              </w:rPr>
            </w:pPr>
            <w:r>
              <w:rPr>
                <w:b/>
                <w:sz w:val="20"/>
              </w:rPr>
              <w:t>15.04</w:t>
            </w:r>
          </w:p>
        </w:tc>
        <w:tc>
          <w:tcPr>
            <w:tcW w:w="5532" w:type="dxa"/>
            <w:gridSpan w:val="3"/>
            <w:tcBorders>
              <w:top w:val="single" w:sz="4" w:space="0" w:color="auto"/>
              <w:bottom w:val="single" w:sz="4" w:space="0" w:color="auto"/>
            </w:tcBorders>
          </w:tcPr>
          <w:p w14:paraId="2A838F6B" w14:textId="77777777" w:rsidR="00870A32" w:rsidRDefault="00870A32" w:rsidP="00C900BE">
            <w:pPr>
              <w:rPr>
                <w:sz w:val="20"/>
              </w:rPr>
            </w:pPr>
            <w:r>
              <w:rPr>
                <w:sz w:val="20"/>
              </w:rPr>
              <w:t>Use adequately qualified or certified reference standards.  All reference standards should be stored in accordance with the suppliers recommended storage conditions and used within their given expiry or retest date.</w:t>
            </w:r>
          </w:p>
        </w:tc>
        <w:tc>
          <w:tcPr>
            <w:tcW w:w="1475" w:type="dxa"/>
            <w:gridSpan w:val="3"/>
            <w:tcBorders>
              <w:top w:val="single" w:sz="4" w:space="0" w:color="auto"/>
              <w:bottom w:val="single" w:sz="4" w:space="0" w:color="auto"/>
            </w:tcBorders>
          </w:tcPr>
          <w:p w14:paraId="1421D736" w14:textId="77777777" w:rsidR="00870A32" w:rsidRDefault="00870A32">
            <w:pPr>
              <w:jc w:val="center"/>
              <w:rPr>
                <w:sz w:val="20"/>
              </w:rPr>
            </w:pPr>
            <w:r>
              <w:rPr>
                <w:sz w:val="20"/>
              </w:rPr>
              <w:fldChar w:fldCharType="begin">
                <w:ffData>
                  <w:name w:val="Check20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7149F633" w14:textId="77777777" w:rsidR="00870A32" w:rsidRDefault="00870A32">
            <w:pPr>
              <w:jc w:val="center"/>
              <w:rPr>
                <w:b/>
                <w:sz w:val="20"/>
              </w:rPr>
            </w:pPr>
            <w:r>
              <w:rPr>
                <w:b/>
                <w:sz w:val="20"/>
              </w:rPr>
              <w:fldChar w:fldCharType="begin">
                <w:ffData>
                  <w:name w:val="Check208"/>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3D76FC96" w14:textId="77777777" w:rsidR="00870A32" w:rsidRDefault="00870A32">
            <w:pPr>
              <w:jc w:val="center"/>
              <w:rPr>
                <w:b/>
                <w:bCs/>
                <w:sz w:val="20"/>
              </w:rPr>
            </w:pPr>
            <w:r>
              <w:rPr>
                <w:b/>
                <w:bCs/>
                <w:sz w:val="20"/>
              </w:rPr>
              <w:fldChar w:fldCharType="begin">
                <w:ffData>
                  <w:name w:val="Check20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5F1A783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343B589" w14:textId="77777777" w:rsidR="00870A32" w:rsidRDefault="00870A32" w:rsidP="00972AA8">
            <w:pPr>
              <w:jc w:val="center"/>
              <w:rPr>
                <w:b/>
                <w:sz w:val="20"/>
              </w:rPr>
            </w:pPr>
            <w:r>
              <w:rPr>
                <w:b/>
                <w:sz w:val="20"/>
              </w:rPr>
              <w:t>15.05</w:t>
            </w:r>
          </w:p>
        </w:tc>
        <w:tc>
          <w:tcPr>
            <w:tcW w:w="5532" w:type="dxa"/>
            <w:gridSpan w:val="3"/>
            <w:tcBorders>
              <w:top w:val="single" w:sz="4" w:space="0" w:color="auto"/>
              <w:bottom w:val="single" w:sz="4" w:space="0" w:color="auto"/>
            </w:tcBorders>
          </w:tcPr>
          <w:p w14:paraId="67981A84" w14:textId="77777777" w:rsidR="00870A32" w:rsidRDefault="00870A32">
            <w:pPr>
              <w:rPr>
                <w:sz w:val="20"/>
              </w:rPr>
            </w:pPr>
            <w:r>
              <w:rPr>
                <w:sz w:val="20"/>
              </w:rPr>
              <w:t>Have appropriate specifications and test procedures for the Product which are consistent with the applicable approved filing and/or compendial monograph.</w:t>
            </w:r>
          </w:p>
        </w:tc>
        <w:bookmarkStart w:id="426" w:name="Check210"/>
        <w:tc>
          <w:tcPr>
            <w:tcW w:w="1475" w:type="dxa"/>
            <w:gridSpan w:val="3"/>
            <w:tcBorders>
              <w:top w:val="single" w:sz="4" w:space="0" w:color="auto"/>
              <w:bottom w:val="single" w:sz="4" w:space="0" w:color="auto"/>
            </w:tcBorders>
          </w:tcPr>
          <w:p w14:paraId="513E1A4F" w14:textId="77777777" w:rsidR="00870A32" w:rsidRDefault="00870A32">
            <w:pPr>
              <w:jc w:val="center"/>
              <w:rPr>
                <w:sz w:val="20"/>
              </w:rPr>
            </w:pPr>
            <w:r>
              <w:rPr>
                <w:sz w:val="20"/>
              </w:rPr>
              <w:fldChar w:fldCharType="begin">
                <w:ffData>
                  <w:name w:val="Check21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26"/>
          </w:p>
        </w:tc>
        <w:bookmarkStart w:id="427" w:name="Check211"/>
        <w:tc>
          <w:tcPr>
            <w:tcW w:w="909" w:type="dxa"/>
            <w:tcBorders>
              <w:top w:val="single" w:sz="4" w:space="0" w:color="auto"/>
              <w:bottom w:val="single" w:sz="4" w:space="0" w:color="auto"/>
            </w:tcBorders>
          </w:tcPr>
          <w:p w14:paraId="5684392A" w14:textId="77777777" w:rsidR="00870A32" w:rsidRDefault="00870A32">
            <w:pPr>
              <w:jc w:val="center"/>
              <w:rPr>
                <w:b/>
                <w:sz w:val="20"/>
              </w:rPr>
            </w:pPr>
            <w:r>
              <w:rPr>
                <w:b/>
                <w:sz w:val="20"/>
              </w:rPr>
              <w:fldChar w:fldCharType="begin">
                <w:ffData>
                  <w:name w:val="Check211"/>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27"/>
          </w:p>
        </w:tc>
        <w:bookmarkStart w:id="428" w:name="Check212"/>
        <w:tc>
          <w:tcPr>
            <w:tcW w:w="1184" w:type="dxa"/>
            <w:tcBorders>
              <w:top w:val="single" w:sz="4" w:space="0" w:color="auto"/>
              <w:bottom w:val="single" w:sz="4" w:space="0" w:color="auto"/>
              <w:right w:val="double" w:sz="6" w:space="0" w:color="auto"/>
            </w:tcBorders>
          </w:tcPr>
          <w:p w14:paraId="2991F2C0" w14:textId="77777777" w:rsidR="00870A32" w:rsidRDefault="00870A32">
            <w:pPr>
              <w:jc w:val="center"/>
              <w:rPr>
                <w:b/>
                <w:bCs/>
                <w:sz w:val="20"/>
              </w:rPr>
            </w:pPr>
            <w:r>
              <w:rPr>
                <w:b/>
                <w:bCs/>
                <w:sz w:val="20"/>
              </w:rPr>
              <w:fldChar w:fldCharType="begin">
                <w:ffData>
                  <w:name w:val="Check21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28"/>
          </w:p>
        </w:tc>
      </w:tr>
      <w:tr w:rsidR="00870A32" w14:paraId="49DCE407"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5825589" w14:textId="77777777" w:rsidR="00870A32" w:rsidRDefault="00870A32" w:rsidP="00972AA8">
            <w:pPr>
              <w:jc w:val="center"/>
              <w:rPr>
                <w:b/>
                <w:sz w:val="20"/>
              </w:rPr>
            </w:pPr>
            <w:r>
              <w:rPr>
                <w:b/>
                <w:sz w:val="20"/>
              </w:rPr>
              <w:t>15.06</w:t>
            </w:r>
          </w:p>
        </w:tc>
        <w:tc>
          <w:tcPr>
            <w:tcW w:w="5532" w:type="dxa"/>
            <w:gridSpan w:val="3"/>
            <w:tcBorders>
              <w:top w:val="single" w:sz="4" w:space="0" w:color="auto"/>
              <w:bottom w:val="single" w:sz="4" w:space="0" w:color="auto"/>
            </w:tcBorders>
          </w:tcPr>
          <w:p w14:paraId="441818CC" w14:textId="77777777" w:rsidR="00870A32" w:rsidRDefault="00870A32">
            <w:pPr>
              <w:pStyle w:val="FootnoteText"/>
              <w:tabs>
                <w:tab w:val="left" w:pos="720"/>
                <w:tab w:val="left" w:pos="1440"/>
                <w:tab w:val="left" w:pos="2160"/>
                <w:tab w:val="left" w:pos="2880"/>
              </w:tabs>
              <w:jc w:val="both"/>
            </w:pPr>
            <w:r>
              <w:t>Test Product in accordance with approved validated or qualified methods and specifications using calibrated equipment.</w:t>
            </w:r>
          </w:p>
        </w:tc>
        <w:bookmarkStart w:id="429" w:name="Check213"/>
        <w:tc>
          <w:tcPr>
            <w:tcW w:w="1475" w:type="dxa"/>
            <w:gridSpan w:val="3"/>
            <w:tcBorders>
              <w:top w:val="single" w:sz="4" w:space="0" w:color="auto"/>
              <w:bottom w:val="single" w:sz="4" w:space="0" w:color="auto"/>
            </w:tcBorders>
          </w:tcPr>
          <w:p w14:paraId="6B7C3481" w14:textId="77777777" w:rsidR="00870A32" w:rsidRDefault="00870A32">
            <w:pPr>
              <w:jc w:val="center"/>
              <w:rPr>
                <w:sz w:val="20"/>
              </w:rPr>
            </w:pPr>
            <w:r>
              <w:rPr>
                <w:sz w:val="20"/>
              </w:rPr>
              <w:fldChar w:fldCharType="begin">
                <w:ffData>
                  <w:name w:val="Check21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29"/>
          </w:p>
        </w:tc>
        <w:bookmarkStart w:id="430" w:name="Check214"/>
        <w:tc>
          <w:tcPr>
            <w:tcW w:w="909" w:type="dxa"/>
            <w:tcBorders>
              <w:top w:val="single" w:sz="4" w:space="0" w:color="auto"/>
              <w:bottom w:val="single" w:sz="4" w:space="0" w:color="auto"/>
            </w:tcBorders>
          </w:tcPr>
          <w:p w14:paraId="16F7365F" w14:textId="77777777" w:rsidR="00870A32" w:rsidRDefault="00870A32">
            <w:pPr>
              <w:jc w:val="center"/>
              <w:rPr>
                <w:b/>
                <w:sz w:val="20"/>
              </w:rPr>
            </w:pPr>
            <w:r>
              <w:rPr>
                <w:b/>
                <w:sz w:val="20"/>
              </w:rPr>
              <w:fldChar w:fldCharType="begin">
                <w:ffData>
                  <w:name w:val="Check214"/>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30"/>
          </w:p>
        </w:tc>
        <w:bookmarkStart w:id="431" w:name="Check215"/>
        <w:tc>
          <w:tcPr>
            <w:tcW w:w="1184" w:type="dxa"/>
            <w:tcBorders>
              <w:top w:val="single" w:sz="4" w:space="0" w:color="auto"/>
              <w:bottom w:val="single" w:sz="4" w:space="0" w:color="auto"/>
              <w:right w:val="double" w:sz="6" w:space="0" w:color="auto"/>
            </w:tcBorders>
          </w:tcPr>
          <w:p w14:paraId="24ED9795" w14:textId="77777777" w:rsidR="00870A32" w:rsidRDefault="00870A32">
            <w:pPr>
              <w:jc w:val="center"/>
              <w:rPr>
                <w:b/>
                <w:bCs/>
                <w:sz w:val="20"/>
              </w:rPr>
            </w:pPr>
            <w:r>
              <w:rPr>
                <w:b/>
                <w:bCs/>
                <w:sz w:val="20"/>
              </w:rPr>
              <w:fldChar w:fldCharType="begin">
                <w:ffData>
                  <w:name w:val="Check21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31"/>
          </w:p>
        </w:tc>
      </w:tr>
      <w:tr w:rsidR="00870A32" w14:paraId="3B945C6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A24C386" w14:textId="77777777" w:rsidR="00870A32" w:rsidRDefault="00870A32" w:rsidP="00972AA8">
            <w:pPr>
              <w:jc w:val="center"/>
              <w:rPr>
                <w:b/>
                <w:sz w:val="20"/>
              </w:rPr>
            </w:pPr>
            <w:r>
              <w:rPr>
                <w:b/>
                <w:sz w:val="20"/>
              </w:rPr>
              <w:t>15.07</w:t>
            </w:r>
          </w:p>
        </w:tc>
        <w:tc>
          <w:tcPr>
            <w:tcW w:w="5532" w:type="dxa"/>
            <w:gridSpan w:val="3"/>
            <w:tcBorders>
              <w:top w:val="single" w:sz="4" w:space="0" w:color="auto"/>
              <w:bottom w:val="single" w:sz="4" w:space="0" w:color="auto"/>
            </w:tcBorders>
          </w:tcPr>
          <w:p w14:paraId="2F6DC37F" w14:textId="77777777" w:rsidR="00870A32" w:rsidRDefault="00870A32">
            <w:pPr>
              <w:rPr>
                <w:sz w:val="20"/>
              </w:rPr>
            </w:pPr>
            <w:r>
              <w:rPr>
                <w:sz w:val="20"/>
              </w:rPr>
              <w:t>Have a program for qualification, calibration, and preventive maintenance of all analytical equipment.</w:t>
            </w:r>
          </w:p>
        </w:tc>
        <w:bookmarkStart w:id="432" w:name="Check216"/>
        <w:tc>
          <w:tcPr>
            <w:tcW w:w="1475" w:type="dxa"/>
            <w:gridSpan w:val="3"/>
            <w:tcBorders>
              <w:top w:val="single" w:sz="4" w:space="0" w:color="auto"/>
              <w:bottom w:val="single" w:sz="4" w:space="0" w:color="auto"/>
            </w:tcBorders>
          </w:tcPr>
          <w:p w14:paraId="20F1B47B" w14:textId="77777777" w:rsidR="00870A32" w:rsidRDefault="00870A32">
            <w:pPr>
              <w:jc w:val="center"/>
              <w:rPr>
                <w:sz w:val="20"/>
              </w:rPr>
            </w:pPr>
            <w:r>
              <w:rPr>
                <w:sz w:val="20"/>
              </w:rPr>
              <w:fldChar w:fldCharType="begin">
                <w:ffData>
                  <w:name w:val="Check21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32"/>
          </w:p>
        </w:tc>
        <w:bookmarkStart w:id="433" w:name="Check217"/>
        <w:tc>
          <w:tcPr>
            <w:tcW w:w="909" w:type="dxa"/>
            <w:tcBorders>
              <w:top w:val="single" w:sz="4" w:space="0" w:color="auto"/>
              <w:bottom w:val="single" w:sz="4" w:space="0" w:color="auto"/>
            </w:tcBorders>
          </w:tcPr>
          <w:p w14:paraId="73A5A840" w14:textId="77777777" w:rsidR="00870A32" w:rsidRDefault="00870A32">
            <w:pPr>
              <w:jc w:val="center"/>
              <w:rPr>
                <w:b/>
                <w:sz w:val="20"/>
              </w:rPr>
            </w:pPr>
            <w:r>
              <w:rPr>
                <w:b/>
                <w:sz w:val="20"/>
              </w:rPr>
              <w:fldChar w:fldCharType="begin">
                <w:ffData>
                  <w:name w:val="Check217"/>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33"/>
          </w:p>
        </w:tc>
        <w:bookmarkStart w:id="434" w:name="Check218"/>
        <w:tc>
          <w:tcPr>
            <w:tcW w:w="1184" w:type="dxa"/>
            <w:tcBorders>
              <w:top w:val="single" w:sz="4" w:space="0" w:color="auto"/>
              <w:bottom w:val="single" w:sz="4" w:space="0" w:color="auto"/>
              <w:right w:val="double" w:sz="6" w:space="0" w:color="auto"/>
            </w:tcBorders>
          </w:tcPr>
          <w:p w14:paraId="353489B9" w14:textId="77777777" w:rsidR="00870A32" w:rsidRDefault="00870A32">
            <w:pPr>
              <w:jc w:val="center"/>
              <w:rPr>
                <w:b/>
                <w:bCs/>
                <w:sz w:val="20"/>
              </w:rPr>
            </w:pPr>
            <w:r>
              <w:rPr>
                <w:b/>
                <w:bCs/>
                <w:sz w:val="20"/>
              </w:rPr>
              <w:fldChar w:fldCharType="begin">
                <w:ffData>
                  <w:name w:val="Check21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34"/>
          </w:p>
        </w:tc>
      </w:tr>
      <w:tr w:rsidR="00870A32" w14:paraId="35C8EA60"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clear" w:color="auto" w:fill="FFFFFF"/>
            <w:tcMar>
              <w:left w:w="0" w:type="dxa"/>
              <w:right w:w="0" w:type="dxa"/>
            </w:tcMar>
          </w:tcPr>
          <w:p w14:paraId="45A94E88" w14:textId="77777777" w:rsidR="00870A32" w:rsidRDefault="00870A32" w:rsidP="00972AA8">
            <w:pPr>
              <w:keepLines/>
              <w:jc w:val="center"/>
              <w:rPr>
                <w:b/>
                <w:sz w:val="20"/>
              </w:rPr>
            </w:pPr>
            <w:r>
              <w:rPr>
                <w:b/>
                <w:sz w:val="20"/>
              </w:rPr>
              <w:t>15.08</w:t>
            </w:r>
          </w:p>
        </w:tc>
        <w:tc>
          <w:tcPr>
            <w:tcW w:w="5532" w:type="dxa"/>
            <w:gridSpan w:val="3"/>
            <w:tcBorders>
              <w:top w:val="single" w:sz="4" w:space="0" w:color="auto"/>
              <w:bottom w:val="single" w:sz="4" w:space="0" w:color="auto"/>
            </w:tcBorders>
            <w:shd w:val="clear" w:color="auto" w:fill="FFFFFF"/>
          </w:tcPr>
          <w:p w14:paraId="0B3687F5" w14:textId="77777777" w:rsidR="00870A32" w:rsidRDefault="00870A32" w:rsidP="002C7907">
            <w:pPr>
              <w:keepLines/>
              <w:rPr>
                <w:sz w:val="20"/>
              </w:rPr>
            </w:pPr>
            <w:r>
              <w:rPr>
                <w:sz w:val="20"/>
              </w:rPr>
              <w:t>Responsible for analytical method development, qualification and or validation as appropriate.  Likewise Compendial analytical methods must be verified prior to their use for release of commercial Product lots.</w:t>
            </w:r>
          </w:p>
        </w:tc>
        <w:bookmarkStart w:id="435" w:name="Check219"/>
        <w:tc>
          <w:tcPr>
            <w:tcW w:w="1475" w:type="dxa"/>
            <w:gridSpan w:val="3"/>
            <w:tcBorders>
              <w:top w:val="single" w:sz="4" w:space="0" w:color="auto"/>
              <w:bottom w:val="single" w:sz="4" w:space="0" w:color="auto"/>
            </w:tcBorders>
            <w:shd w:val="clear" w:color="auto" w:fill="FFFFFF"/>
          </w:tcPr>
          <w:p w14:paraId="460A7F98" w14:textId="77777777" w:rsidR="00870A32" w:rsidRDefault="00870A32">
            <w:pPr>
              <w:keepLines/>
              <w:jc w:val="center"/>
              <w:rPr>
                <w:sz w:val="20"/>
              </w:rPr>
            </w:pPr>
            <w:r>
              <w:rPr>
                <w:sz w:val="20"/>
              </w:rPr>
              <w:fldChar w:fldCharType="begin">
                <w:ffData>
                  <w:name w:val="Check21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35"/>
          </w:p>
        </w:tc>
        <w:bookmarkStart w:id="436" w:name="Check220"/>
        <w:tc>
          <w:tcPr>
            <w:tcW w:w="909" w:type="dxa"/>
            <w:tcBorders>
              <w:top w:val="single" w:sz="4" w:space="0" w:color="auto"/>
              <w:bottom w:val="single" w:sz="4" w:space="0" w:color="auto"/>
            </w:tcBorders>
            <w:shd w:val="clear" w:color="auto" w:fill="FFFFFF"/>
          </w:tcPr>
          <w:p w14:paraId="1BCDCFE6" w14:textId="77777777" w:rsidR="00870A32" w:rsidRDefault="00870A32">
            <w:pPr>
              <w:keepLines/>
              <w:jc w:val="center"/>
              <w:rPr>
                <w:b/>
                <w:sz w:val="20"/>
              </w:rPr>
            </w:pPr>
            <w:r>
              <w:rPr>
                <w:b/>
                <w:sz w:val="20"/>
              </w:rPr>
              <w:fldChar w:fldCharType="begin">
                <w:ffData>
                  <w:name w:val="Check220"/>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36"/>
          </w:p>
        </w:tc>
        <w:bookmarkStart w:id="437" w:name="Check221"/>
        <w:tc>
          <w:tcPr>
            <w:tcW w:w="1184" w:type="dxa"/>
            <w:tcBorders>
              <w:top w:val="single" w:sz="4" w:space="0" w:color="auto"/>
              <w:bottom w:val="single" w:sz="4" w:space="0" w:color="auto"/>
              <w:right w:val="double" w:sz="6" w:space="0" w:color="auto"/>
            </w:tcBorders>
            <w:shd w:val="clear" w:color="auto" w:fill="FFFFFF"/>
          </w:tcPr>
          <w:p w14:paraId="41AD70B0" w14:textId="77777777" w:rsidR="00870A32" w:rsidRDefault="00870A32">
            <w:pPr>
              <w:keepLines/>
              <w:jc w:val="center"/>
              <w:rPr>
                <w:b/>
                <w:bCs/>
                <w:sz w:val="20"/>
              </w:rPr>
            </w:pPr>
            <w:r>
              <w:rPr>
                <w:b/>
                <w:bCs/>
                <w:sz w:val="20"/>
              </w:rPr>
              <w:fldChar w:fldCharType="begin">
                <w:ffData>
                  <w:name w:val="Check22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37"/>
          </w:p>
        </w:tc>
      </w:tr>
      <w:tr w:rsidR="00870A32" w14:paraId="0EB8DE1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clear" w:color="auto" w:fill="FFFFFF"/>
            <w:tcMar>
              <w:left w:w="0" w:type="dxa"/>
              <w:right w:w="0" w:type="dxa"/>
            </w:tcMar>
          </w:tcPr>
          <w:p w14:paraId="77D447ED" w14:textId="77777777" w:rsidR="00870A32" w:rsidRDefault="00870A32" w:rsidP="00972AA8">
            <w:pPr>
              <w:keepLines/>
              <w:jc w:val="center"/>
              <w:rPr>
                <w:b/>
                <w:sz w:val="20"/>
              </w:rPr>
            </w:pPr>
            <w:r>
              <w:rPr>
                <w:b/>
                <w:sz w:val="20"/>
              </w:rPr>
              <w:t>15.09</w:t>
            </w:r>
          </w:p>
        </w:tc>
        <w:tc>
          <w:tcPr>
            <w:tcW w:w="5532" w:type="dxa"/>
            <w:gridSpan w:val="3"/>
            <w:tcBorders>
              <w:top w:val="single" w:sz="4" w:space="0" w:color="auto"/>
              <w:bottom w:val="single" w:sz="4" w:space="0" w:color="auto"/>
            </w:tcBorders>
            <w:shd w:val="clear" w:color="auto" w:fill="FFFFFF"/>
          </w:tcPr>
          <w:p w14:paraId="25D8543F" w14:textId="77777777" w:rsidR="00870A32" w:rsidRDefault="00870A32">
            <w:pPr>
              <w:keepLines/>
              <w:rPr>
                <w:sz w:val="20"/>
              </w:rPr>
            </w:pPr>
            <w:r>
              <w:rPr>
                <w:sz w:val="20"/>
              </w:rPr>
              <w:t>Responsible for transferring any developed methods to Supplier.</w:t>
            </w:r>
          </w:p>
        </w:tc>
        <w:bookmarkStart w:id="438" w:name="Check222"/>
        <w:tc>
          <w:tcPr>
            <w:tcW w:w="1475" w:type="dxa"/>
            <w:gridSpan w:val="3"/>
            <w:tcBorders>
              <w:top w:val="single" w:sz="4" w:space="0" w:color="auto"/>
              <w:bottom w:val="single" w:sz="4" w:space="0" w:color="auto"/>
            </w:tcBorders>
            <w:shd w:val="clear" w:color="auto" w:fill="FFFFFF"/>
          </w:tcPr>
          <w:p w14:paraId="7724C62E" w14:textId="77777777" w:rsidR="00870A32" w:rsidRDefault="00870A32">
            <w:pPr>
              <w:keepLines/>
              <w:jc w:val="center"/>
              <w:rPr>
                <w:sz w:val="20"/>
              </w:rPr>
            </w:pPr>
            <w:r>
              <w:rPr>
                <w:sz w:val="20"/>
              </w:rPr>
              <w:fldChar w:fldCharType="begin">
                <w:ffData>
                  <w:name w:val="Check22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38"/>
          </w:p>
        </w:tc>
        <w:bookmarkStart w:id="439" w:name="Check223"/>
        <w:tc>
          <w:tcPr>
            <w:tcW w:w="909" w:type="dxa"/>
            <w:tcBorders>
              <w:top w:val="single" w:sz="4" w:space="0" w:color="auto"/>
              <w:bottom w:val="single" w:sz="4" w:space="0" w:color="auto"/>
            </w:tcBorders>
            <w:shd w:val="clear" w:color="auto" w:fill="FFFFFF"/>
          </w:tcPr>
          <w:p w14:paraId="58D3D5FC" w14:textId="77777777" w:rsidR="00870A32" w:rsidRDefault="00870A32">
            <w:pPr>
              <w:keepLines/>
              <w:jc w:val="center"/>
              <w:rPr>
                <w:b/>
                <w:sz w:val="20"/>
              </w:rPr>
            </w:pPr>
            <w:r>
              <w:rPr>
                <w:b/>
                <w:sz w:val="20"/>
              </w:rPr>
              <w:fldChar w:fldCharType="begin">
                <w:ffData>
                  <w:name w:val="Check223"/>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39"/>
          </w:p>
        </w:tc>
        <w:bookmarkStart w:id="440" w:name="Check224"/>
        <w:tc>
          <w:tcPr>
            <w:tcW w:w="1184" w:type="dxa"/>
            <w:tcBorders>
              <w:top w:val="single" w:sz="4" w:space="0" w:color="auto"/>
              <w:bottom w:val="single" w:sz="4" w:space="0" w:color="auto"/>
              <w:right w:val="double" w:sz="6" w:space="0" w:color="auto"/>
            </w:tcBorders>
            <w:shd w:val="clear" w:color="auto" w:fill="FFFFFF"/>
          </w:tcPr>
          <w:p w14:paraId="51C50760" w14:textId="77777777" w:rsidR="00870A32" w:rsidRDefault="00870A32">
            <w:pPr>
              <w:keepLines/>
              <w:jc w:val="center"/>
              <w:rPr>
                <w:b/>
                <w:bCs/>
                <w:sz w:val="20"/>
              </w:rPr>
            </w:pPr>
            <w:r>
              <w:rPr>
                <w:b/>
                <w:bCs/>
                <w:sz w:val="20"/>
              </w:rPr>
              <w:fldChar w:fldCharType="begin">
                <w:ffData>
                  <w:name w:val="Check22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40"/>
          </w:p>
        </w:tc>
      </w:tr>
      <w:tr w:rsidR="00870A32" w14:paraId="1572A74D"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clear" w:color="auto" w:fill="FFFFFF"/>
            <w:tcMar>
              <w:left w:w="0" w:type="dxa"/>
              <w:right w:w="0" w:type="dxa"/>
            </w:tcMar>
          </w:tcPr>
          <w:p w14:paraId="652E027B" w14:textId="77777777" w:rsidR="00870A32" w:rsidRDefault="00870A32" w:rsidP="00972AA8">
            <w:pPr>
              <w:keepLines/>
              <w:jc w:val="center"/>
              <w:rPr>
                <w:b/>
                <w:sz w:val="20"/>
              </w:rPr>
            </w:pPr>
            <w:r>
              <w:rPr>
                <w:b/>
                <w:sz w:val="20"/>
              </w:rPr>
              <w:t>15.10</w:t>
            </w:r>
          </w:p>
        </w:tc>
        <w:tc>
          <w:tcPr>
            <w:tcW w:w="5532" w:type="dxa"/>
            <w:gridSpan w:val="3"/>
            <w:tcBorders>
              <w:top w:val="single" w:sz="4" w:space="0" w:color="auto"/>
              <w:bottom w:val="single" w:sz="4" w:space="0" w:color="auto"/>
            </w:tcBorders>
            <w:shd w:val="clear" w:color="auto" w:fill="FFFFFF"/>
          </w:tcPr>
          <w:p w14:paraId="312223DE" w14:textId="77777777" w:rsidR="00870A32" w:rsidRDefault="00870A32" w:rsidP="00C900BE">
            <w:pPr>
              <w:keepLines/>
              <w:rPr>
                <w:sz w:val="20"/>
              </w:rPr>
            </w:pPr>
            <w:r>
              <w:rPr>
                <w:sz w:val="20"/>
              </w:rPr>
              <w:t>Provide to Client any in-house methods, including validation reports, used for testing according to the agreed specifications (where there are no compendial methods) under an executed and in-force non-disclosure agreement.</w:t>
            </w:r>
          </w:p>
        </w:tc>
        <w:tc>
          <w:tcPr>
            <w:tcW w:w="1475" w:type="dxa"/>
            <w:gridSpan w:val="3"/>
            <w:tcBorders>
              <w:top w:val="single" w:sz="4" w:space="0" w:color="auto"/>
              <w:bottom w:val="single" w:sz="4" w:space="0" w:color="auto"/>
            </w:tcBorders>
            <w:shd w:val="clear" w:color="auto" w:fill="FFFFFF"/>
          </w:tcPr>
          <w:p w14:paraId="05C6C6CE" w14:textId="77777777" w:rsidR="00870A32" w:rsidRDefault="00870A32">
            <w:pPr>
              <w:keepLines/>
              <w:jc w:val="center"/>
              <w:rPr>
                <w:sz w:val="20"/>
              </w:rPr>
            </w:pPr>
            <w:r>
              <w:rPr>
                <w:sz w:val="20"/>
              </w:rPr>
              <w:fldChar w:fldCharType="begin">
                <w:ffData>
                  <w:name w:val="Check21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shd w:val="clear" w:color="auto" w:fill="FFFFFF"/>
          </w:tcPr>
          <w:p w14:paraId="35C5876E" w14:textId="77777777" w:rsidR="00870A32" w:rsidRDefault="00870A32">
            <w:pPr>
              <w:keepLines/>
              <w:jc w:val="center"/>
              <w:rPr>
                <w:b/>
                <w:sz w:val="20"/>
              </w:rPr>
            </w:pPr>
            <w:r>
              <w:rPr>
                <w:b/>
                <w:sz w:val="20"/>
              </w:rPr>
              <w:fldChar w:fldCharType="begin">
                <w:ffData>
                  <w:name w:val="Check214"/>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shd w:val="clear" w:color="auto" w:fill="FFFFFF"/>
          </w:tcPr>
          <w:p w14:paraId="75E96272" w14:textId="77777777" w:rsidR="00870A32" w:rsidRDefault="00870A32">
            <w:pPr>
              <w:keepLines/>
              <w:jc w:val="center"/>
              <w:rPr>
                <w:b/>
                <w:bCs/>
                <w:sz w:val="20"/>
              </w:rPr>
            </w:pPr>
            <w:r>
              <w:rPr>
                <w:b/>
                <w:bCs/>
                <w:sz w:val="20"/>
              </w:rPr>
              <w:fldChar w:fldCharType="begin">
                <w:ffData>
                  <w:name w:val="Check21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39CD3D9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clear" w:color="auto" w:fill="FFFFFF"/>
            <w:tcMar>
              <w:left w:w="0" w:type="dxa"/>
              <w:right w:w="0" w:type="dxa"/>
            </w:tcMar>
          </w:tcPr>
          <w:p w14:paraId="6A89006C" w14:textId="77777777" w:rsidR="00870A32" w:rsidRDefault="00870A32" w:rsidP="00972AA8">
            <w:pPr>
              <w:keepLines/>
              <w:jc w:val="center"/>
              <w:rPr>
                <w:b/>
                <w:sz w:val="20"/>
              </w:rPr>
            </w:pPr>
            <w:r>
              <w:rPr>
                <w:b/>
                <w:sz w:val="20"/>
              </w:rPr>
              <w:t>15.11</w:t>
            </w:r>
          </w:p>
        </w:tc>
        <w:tc>
          <w:tcPr>
            <w:tcW w:w="5532" w:type="dxa"/>
            <w:gridSpan w:val="3"/>
            <w:tcBorders>
              <w:top w:val="single" w:sz="4" w:space="0" w:color="auto"/>
              <w:bottom w:val="single" w:sz="4" w:space="0" w:color="auto"/>
            </w:tcBorders>
            <w:shd w:val="clear" w:color="auto" w:fill="FFFFFF"/>
          </w:tcPr>
          <w:p w14:paraId="24E22C11" w14:textId="77777777" w:rsidR="00870A32" w:rsidRDefault="00870A32" w:rsidP="00E45CD0">
            <w:pPr>
              <w:keepLines/>
              <w:rPr>
                <w:sz w:val="20"/>
              </w:rPr>
            </w:pPr>
            <w:r>
              <w:rPr>
                <w:sz w:val="20"/>
              </w:rPr>
              <w:t xml:space="preserve">If commercially available reference standards are not available, reference standards for the Product will be made available under agreed-upon terms.   </w:t>
            </w:r>
          </w:p>
        </w:tc>
        <w:bookmarkStart w:id="441" w:name="Check225"/>
        <w:tc>
          <w:tcPr>
            <w:tcW w:w="1475" w:type="dxa"/>
            <w:gridSpan w:val="3"/>
            <w:tcBorders>
              <w:top w:val="single" w:sz="4" w:space="0" w:color="auto"/>
              <w:bottom w:val="single" w:sz="4" w:space="0" w:color="auto"/>
            </w:tcBorders>
            <w:shd w:val="clear" w:color="auto" w:fill="FFFFFF"/>
          </w:tcPr>
          <w:p w14:paraId="13C1532F" w14:textId="77777777" w:rsidR="00870A32" w:rsidRDefault="00870A32">
            <w:pPr>
              <w:keepLines/>
              <w:jc w:val="center"/>
              <w:rPr>
                <w:sz w:val="20"/>
              </w:rPr>
            </w:pPr>
            <w:r>
              <w:rPr>
                <w:sz w:val="20"/>
              </w:rPr>
              <w:fldChar w:fldCharType="begin">
                <w:ffData>
                  <w:name w:val="Check225"/>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41"/>
          </w:p>
        </w:tc>
        <w:bookmarkStart w:id="442" w:name="Check226"/>
        <w:tc>
          <w:tcPr>
            <w:tcW w:w="909" w:type="dxa"/>
            <w:tcBorders>
              <w:top w:val="single" w:sz="4" w:space="0" w:color="auto"/>
              <w:bottom w:val="single" w:sz="4" w:space="0" w:color="auto"/>
            </w:tcBorders>
            <w:shd w:val="clear" w:color="auto" w:fill="FFFFFF"/>
          </w:tcPr>
          <w:p w14:paraId="7AA0DEBA" w14:textId="77777777" w:rsidR="00870A32" w:rsidRDefault="00870A32">
            <w:pPr>
              <w:keepLines/>
              <w:jc w:val="center"/>
              <w:rPr>
                <w:b/>
                <w:sz w:val="20"/>
              </w:rPr>
            </w:pPr>
            <w:r>
              <w:rPr>
                <w:b/>
                <w:sz w:val="20"/>
              </w:rPr>
              <w:fldChar w:fldCharType="begin">
                <w:ffData>
                  <w:name w:val="Check226"/>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42"/>
          </w:p>
        </w:tc>
        <w:bookmarkStart w:id="443" w:name="Check227"/>
        <w:tc>
          <w:tcPr>
            <w:tcW w:w="1184" w:type="dxa"/>
            <w:tcBorders>
              <w:top w:val="single" w:sz="4" w:space="0" w:color="auto"/>
              <w:bottom w:val="single" w:sz="4" w:space="0" w:color="auto"/>
              <w:right w:val="double" w:sz="6" w:space="0" w:color="auto"/>
            </w:tcBorders>
            <w:shd w:val="clear" w:color="auto" w:fill="FFFFFF"/>
          </w:tcPr>
          <w:p w14:paraId="088D8FAB" w14:textId="77777777" w:rsidR="00870A32" w:rsidRDefault="00870A32">
            <w:pPr>
              <w:keepLines/>
              <w:jc w:val="center"/>
              <w:rPr>
                <w:b/>
                <w:bCs/>
                <w:sz w:val="20"/>
              </w:rPr>
            </w:pPr>
            <w:r>
              <w:rPr>
                <w:b/>
                <w:bCs/>
                <w:sz w:val="20"/>
              </w:rPr>
              <w:fldChar w:fldCharType="begin">
                <w:ffData>
                  <w:name w:val="Check227"/>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43"/>
          </w:p>
        </w:tc>
      </w:tr>
      <w:tr w:rsidR="00870A32" w14:paraId="01FE2AA8"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shd w:val="clear" w:color="auto" w:fill="FFFFFF"/>
            <w:tcMar>
              <w:left w:w="0" w:type="dxa"/>
              <w:right w:w="0" w:type="dxa"/>
            </w:tcMar>
          </w:tcPr>
          <w:p w14:paraId="11C13CC7" w14:textId="77777777" w:rsidR="00870A32" w:rsidRDefault="00870A32">
            <w:pPr>
              <w:jc w:val="center"/>
              <w:rPr>
                <w:b/>
                <w:bCs/>
                <w:sz w:val="20"/>
              </w:rPr>
            </w:pPr>
          </w:p>
        </w:tc>
        <w:tc>
          <w:tcPr>
            <w:tcW w:w="5532" w:type="dxa"/>
            <w:gridSpan w:val="3"/>
            <w:tcBorders>
              <w:top w:val="single" w:sz="4" w:space="0" w:color="auto"/>
              <w:left w:val="nil"/>
              <w:bottom w:val="single" w:sz="4" w:space="0" w:color="auto"/>
              <w:right w:val="nil"/>
            </w:tcBorders>
            <w:shd w:val="clear" w:color="auto" w:fill="FFFFFF"/>
          </w:tcPr>
          <w:p w14:paraId="3D454D20" w14:textId="77777777" w:rsidR="00870A32" w:rsidRDefault="00870A32">
            <w:pPr>
              <w:keepNext/>
              <w:keepLines/>
              <w:rPr>
                <w:b/>
                <w:bCs/>
                <w:sz w:val="20"/>
              </w:rPr>
            </w:pPr>
          </w:p>
        </w:tc>
        <w:tc>
          <w:tcPr>
            <w:tcW w:w="1475" w:type="dxa"/>
            <w:gridSpan w:val="3"/>
            <w:tcBorders>
              <w:top w:val="single" w:sz="4" w:space="0" w:color="auto"/>
              <w:left w:val="nil"/>
              <w:bottom w:val="single" w:sz="4" w:space="0" w:color="auto"/>
              <w:right w:val="nil"/>
            </w:tcBorders>
            <w:shd w:val="clear" w:color="auto" w:fill="FFFFFF"/>
          </w:tcPr>
          <w:p w14:paraId="26AC8C42" w14:textId="77777777" w:rsidR="00870A32" w:rsidRDefault="00870A32">
            <w:pPr>
              <w:keepNext/>
              <w:keepLines/>
              <w:jc w:val="center"/>
              <w:rPr>
                <w:sz w:val="20"/>
              </w:rPr>
            </w:pPr>
          </w:p>
        </w:tc>
        <w:tc>
          <w:tcPr>
            <w:tcW w:w="909" w:type="dxa"/>
            <w:tcBorders>
              <w:top w:val="single" w:sz="4" w:space="0" w:color="auto"/>
              <w:left w:val="nil"/>
              <w:bottom w:val="single" w:sz="4" w:space="0" w:color="auto"/>
              <w:right w:val="nil"/>
            </w:tcBorders>
            <w:shd w:val="clear" w:color="auto" w:fill="FFFFFF"/>
          </w:tcPr>
          <w:p w14:paraId="448D8C54" w14:textId="77777777" w:rsidR="00870A32" w:rsidRDefault="00870A32">
            <w:pPr>
              <w:keepNext/>
              <w:keepLines/>
              <w:jc w:val="center"/>
              <w:rPr>
                <w:b/>
                <w:sz w:val="20"/>
              </w:rPr>
            </w:pPr>
          </w:p>
        </w:tc>
        <w:tc>
          <w:tcPr>
            <w:tcW w:w="1184" w:type="dxa"/>
            <w:tcBorders>
              <w:top w:val="single" w:sz="4" w:space="0" w:color="auto"/>
              <w:left w:val="nil"/>
              <w:bottom w:val="single" w:sz="4" w:space="0" w:color="auto"/>
              <w:right w:val="nil"/>
            </w:tcBorders>
            <w:shd w:val="clear" w:color="auto" w:fill="FFFFFF"/>
          </w:tcPr>
          <w:p w14:paraId="054D4FE1" w14:textId="77777777" w:rsidR="00870A32" w:rsidRDefault="00870A32">
            <w:pPr>
              <w:keepNext/>
              <w:keepLines/>
              <w:jc w:val="center"/>
              <w:rPr>
                <w:b/>
                <w:bCs/>
                <w:sz w:val="20"/>
              </w:rPr>
            </w:pPr>
          </w:p>
        </w:tc>
      </w:tr>
      <w:tr w:rsidR="00870A32" w14:paraId="20BC7382"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0EB72030" w14:textId="77777777" w:rsidR="00870A32" w:rsidRDefault="00870A32">
            <w:pPr>
              <w:jc w:val="center"/>
              <w:rPr>
                <w:b/>
              </w:rPr>
            </w:pPr>
          </w:p>
        </w:tc>
        <w:tc>
          <w:tcPr>
            <w:tcW w:w="5532" w:type="dxa"/>
            <w:gridSpan w:val="3"/>
            <w:tcBorders>
              <w:top w:val="single" w:sz="4" w:space="0" w:color="auto"/>
              <w:bottom w:val="single" w:sz="4" w:space="0" w:color="auto"/>
            </w:tcBorders>
            <w:shd w:val="pct5" w:color="auto" w:fill="auto"/>
          </w:tcPr>
          <w:p w14:paraId="225A8AE9" w14:textId="77777777" w:rsidR="00870A32" w:rsidRDefault="00870A32">
            <w:pPr>
              <w:pStyle w:val="Heading3"/>
              <w:numPr>
                <w:ilvl w:val="0"/>
                <w:numId w:val="0"/>
              </w:numPr>
              <w:tabs>
                <w:tab w:val="clear" w:pos="1440"/>
              </w:tabs>
              <w:ind w:left="7"/>
              <w:rPr>
                <w:b/>
              </w:rPr>
            </w:pPr>
            <w:bookmarkStart w:id="444" w:name="_Toc528848122"/>
            <w:r>
              <w:rPr>
                <w:b/>
              </w:rPr>
              <w:t>16.0 Stability</w:t>
            </w:r>
            <w:bookmarkEnd w:id="444"/>
          </w:p>
        </w:tc>
        <w:tc>
          <w:tcPr>
            <w:tcW w:w="1475" w:type="dxa"/>
            <w:gridSpan w:val="3"/>
            <w:tcBorders>
              <w:top w:val="single" w:sz="4" w:space="0" w:color="auto"/>
              <w:bottom w:val="single" w:sz="4" w:space="0" w:color="auto"/>
            </w:tcBorders>
            <w:shd w:val="pct5" w:color="auto" w:fill="auto"/>
          </w:tcPr>
          <w:p w14:paraId="068FE357" w14:textId="77777777" w:rsidR="00870A32" w:rsidRDefault="00870A32">
            <w:pPr>
              <w:keepNext/>
              <w:keepLines/>
              <w:jc w:val="center"/>
              <w:rPr>
                <w:sz w:val="20"/>
              </w:rPr>
            </w:pPr>
          </w:p>
        </w:tc>
        <w:tc>
          <w:tcPr>
            <w:tcW w:w="909" w:type="dxa"/>
            <w:tcBorders>
              <w:top w:val="single" w:sz="4" w:space="0" w:color="auto"/>
              <w:bottom w:val="single" w:sz="4" w:space="0" w:color="auto"/>
            </w:tcBorders>
            <w:shd w:val="pct5" w:color="auto" w:fill="auto"/>
          </w:tcPr>
          <w:p w14:paraId="59113A26" w14:textId="77777777" w:rsidR="00870A32" w:rsidRDefault="00870A32">
            <w:pPr>
              <w:keepNext/>
              <w:keepLines/>
              <w:jc w:val="center"/>
              <w:rPr>
                <w:b/>
                <w:sz w:val="20"/>
              </w:rPr>
            </w:pPr>
          </w:p>
        </w:tc>
        <w:tc>
          <w:tcPr>
            <w:tcW w:w="1184" w:type="dxa"/>
            <w:tcBorders>
              <w:top w:val="single" w:sz="4" w:space="0" w:color="auto"/>
              <w:bottom w:val="single" w:sz="4" w:space="0" w:color="auto"/>
              <w:right w:val="double" w:sz="6" w:space="0" w:color="auto"/>
            </w:tcBorders>
            <w:shd w:val="pct5" w:color="auto" w:fill="auto"/>
          </w:tcPr>
          <w:p w14:paraId="04F0B0D4" w14:textId="77777777" w:rsidR="00870A32" w:rsidRDefault="00870A32">
            <w:pPr>
              <w:keepNext/>
              <w:keepLines/>
              <w:jc w:val="center"/>
              <w:rPr>
                <w:b/>
                <w:bCs/>
                <w:sz w:val="20"/>
              </w:rPr>
            </w:pPr>
          </w:p>
        </w:tc>
      </w:tr>
      <w:tr w:rsidR="00870A32" w14:paraId="517FF341"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78A8086E" w14:textId="77777777" w:rsidR="00870A32" w:rsidRDefault="00870A32">
            <w:pPr>
              <w:jc w:val="center"/>
              <w:rPr>
                <w:b/>
                <w:bCs/>
                <w:sz w:val="20"/>
              </w:rPr>
            </w:pPr>
            <w:r>
              <w:rPr>
                <w:b/>
                <w:sz w:val="20"/>
              </w:rPr>
              <w:t>16.01</w:t>
            </w:r>
          </w:p>
        </w:tc>
        <w:tc>
          <w:tcPr>
            <w:tcW w:w="5532" w:type="dxa"/>
            <w:gridSpan w:val="3"/>
            <w:tcBorders>
              <w:top w:val="single" w:sz="4" w:space="0" w:color="auto"/>
              <w:bottom w:val="single" w:sz="4" w:space="0" w:color="auto"/>
            </w:tcBorders>
          </w:tcPr>
          <w:p w14:paraId="61586BBB" w14:textId="77777777" w:rsidR="00870A32" w:rsidRDefault="00870A32">
            <w:pPr>
              <w:keepNext/>
              <w:keepLines/>
              <w:rPr>
                <w:b/>
                <w:bCs/>
                <w:sz w:val="20"/>
              </w:rPr>
            </w:pPr>
            <w:r>
              <w:rPr>
                <w:sz w:val="20"/>
              </w:rPr>
              <w:t xml:space="preserve">Maintain a documented, ongoing stability program to monitor the stability of the Product using stability indicating procedures.  </w:t>
            </w:r>
          </w:p>
        </w:tc>
        <w:bookmarkStart w:id="445" w:name="Check228"/>
        <w:tc>
          <w:tcPr>
            <w:tcW w:w="1475" w:type="dxa"/>
            <w:gridSpan w:val="3"/>
            <w:tcBorders>
              <w:top w:val="single" w:sz="4" w:space="0" w:color="auto"/>
              <w:bottom w:val="single" w:sz="4" w:space="0" w:color="auto"/>
            </w:tcBorders>
          </w:tcPr>
          <w:p w14:paraId="1829C3DF" w14:textId="77777777" w:rsidR="00870A32" w:rsidRDefault="00870A32">
            <w:pPr>
              <w:keepNext/>
              <w:keepLines/>
              <w:jc w:val="center"/>
              <w:rPr>
                <w:sz w:val="20"/>
              </w:rPr>
            </w:pPr>
            <w:r>
              <w:rPr>
                <w:sz w:val="20"/>
              </w:rPr>
              <w:fldChar w:fldCharType="begin">
                <w:ffData>
                  <w:name w:val="Check228"/>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45"/>
          </w:p>
        </w:tc>
        <w:bookmarkStart w:id="446" w:name="Check229"/>
        <w:tc>
          <w:tcPr>
            <w:tcW w:w="909" w:type="dxa"/>
            <w:tcBorders>
              <w:top w:val="single" w:sz="4" w:space="0" w:color="auto"/>
              <w:bottom w:val="single" w:sz="4" w:space="0" w:color="auto"/>
            </w:tcBorders>
          </w:tcPr>
          <w:p w14:paraId="154BFACF" w14:textId="77777777" w:rsidR="00870A32" w:rsidRDefault="00870A32">
            <w:pPr>
              <w:keepNext/>
              <w:keepLines/>
              <w:jc w:val="center"/>
              <w:rPr>
                <w:b/>
                <w:sz w:val="20"/>
              </w:rPr>
            </w:pPr>
            <w:r>
              <w:rPr>
                <w:b/>
                <w:sz w:val="20"/>
              </w:rPr>
              <w:fldChar w:fldCharType="begin">
                <w:ffData>
                  <w:name w:val="Check229"/>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46"/>
          </w:p>
        </w:tc>
        <w:bookmarkStart w:id="447" w:name="Check230"/>
        <w:tc>
          <w:tcPr>
            <w:tcW w:w="1184" w:type="dxa"/>
            <w:tcBorders>
              <w:top w:val="single" w:sz="4" w:space="0" w:color="auto"/>
              <w:bottom w:val="single" w:sz="4" w:space="0" w:color="auto"/>
              <w:right w:val="double" w:sz="6" w:space="0" w:color="auto"/>
            </w:tcBorders>
          </w:tcPr>
          <w:p w14:paraId="1EE1A4E7" w14:textId="77777777" w:rsidR="00870A32" w:rsidRDefault="00870A32">
            <w:pPr>
              <w:keepNext/>
              <w:keepLines/>
              <w:jc w:val="center"/>
              <w:rPr>
                <w:b/>
                <w:bCs/>
                <w:sz w:val="20"/>
              </w:rPr>
            </w:pPr>
            <w:r>
              <w:rPr>
                <w:b/>
                <w:bCs/>
                <w:sz w:val="20"/>
              </w:rPr>
              <w:fldChar w:fldCharType="begin">
                <w:ffData>
                  <w:name w:val="Check230"/>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47"/>
          </w:p>
        </w:tc>
      </w:tr>
      <w:tr w:rsidR="00870A32" w14:paraId="272A5BAF"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4A3ED70" w14:textId="77777777" w:rsidR="00870A32" w:rsidRDefault="00870A32">
            <w:pPr>
              <w:jc w:val="center"/>
              <w:rPr>
                <w:b/>
                <w:sz w:val="20"/>
              </w:rPr>
            </w:pPr>
            <w:r>
              <w:rPr>
                <w:b/>
                <w:sz w:val="20"/>
              </w:rPr>
              <w:t>16.02</w:t>
            </w:r>
          </w:p>
        </w:tc>
        <w:tc>
          <w:tcPr>
            <w:tcW w:w="5532" w:type="dxa"/>
            <w:gridSpan w:val="3"/>
            <w:tcBorders>
              <w:top w:val="single" w:sz="4" w:space="0" w:color="auto"/>
              <w:bottom w:val="single" w:sz="4" w:space="0" w:color="auto"/>
            </w:tcBorders>
          </w:tcPr>
          <w:p w14:paraId="0FD8BFF3" w14:textId="77777777" w:rsidR="00870A32" w:rsidRDefault="00870A32">
            <w:pPr>
              <w:keepNext/>
              <w:keepLines/>
              <w:rPr>
                <w:sz w:val="20"/>
              </w:rPr>
            </w:pPr>
            <w:r>
              <w:rPr>
                <w:sz w:val="20"/>
              </w:rPr>
              <w:t>Data analysis and trending reporting will be performed.</w:t>
            </w:r>
          </w:p>
        </w:tc>
        <w:bookmarkStart w:id="448" w:name="Check231"/>
        <w:tc>
          <w:tcPr>
            <w:tcW w:w="1475" w:type="dxa"/>
            <w:gridSpan w:val="3"/>
            <w:tcBorders>
              <w:top w:val="single" w:sz="4" w:space="0" w:color="auto"/>
              <w:bottom w:val="single" w:sz="4" w:space="0" w:color="auto"/>
            </w:tcBorders>
          </w:tcPr>
          <w:p w14:paraId="09489417" w14:textId="77777777" w:rsidR="00870A32" w:rsidRDefault="00870A32">
            <w:pPr>
              <w:keepNext/>
              <w:keepLines/>
              <w:jc w:val="center"/>
              <w:rPr>
                <w:sz w:val="20"/>
              </w:rPr>
            </w:pPr>
            <w:r>
              <w:rPr>
                <w:sz w:val="20"/>
              </w:rPr>
              <w:fldChar w:fldCharType="begin">
                <w:ffData>
                  <w:name w:val="Check231"/>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48"/>
          </w:p>
        </w:tc>
        <w:bookmarkStart w:id="449" w:name="Check232"/>
        <w:tc>
          <w:tcPr>
            <w:tcW w:w="909" w:type="dxa"/>
            <w:tcBorders>
              <w:top w:val="single" w:sz="4" w:space="0" w:color="auto"/>
              <w:bottom w:val="single" w:sz="4" w:space="0" w:color="auto"/>
            </w:tcBorders>
          </w:tcPr>
          <w:p w14:paraId="4065DC6B" w14:textId="77777777" w:rsidR="00870A32" w:rsidRDefault="00870A32">
            <w:pPr>
              <w:keepNext/>
              <w:keepLines/>
              <w:jc w:val="center"/>
              <w:rPr>
                <w:b/>
                <w:sz w:val="20"/>
              </w:rPr>
            </w:pPr>
            <w:r>
              <w:rPr>
                <w:b/>
                <w:sz w:val="20"/>
              </w:rPr>
              <w:fldChar w:fldCharType="begin">
                <w:ffData>
                  <w:name w:val="Check232"/>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49"/>
          </w:p>
        </w:tc>
        <w:bookmarkStart w:id="450" w:name="Check233"/>
        <w:tc>
          <w:tcPr>
            <w:tcW w:w="1184" w:type="dxa"/>
            <w:tcBorders>
              <w:top w:val="single" w:sz="4" w:space="0" w:color="auto"/>
              <w:bottom w:val="single" w:sz="4" w:space="0" w:color="auto"/>
              <w:right w:val="double" w:sz="6" w:space="0" w:color="auto"/>
            </w:tcBorders>
          </w:tcPr>
          <w:p w14:paraId="1EC5D934" w14:textId="77777777" w:rsidR="00870A32" w:rsidRDefault="00870A32">
            <w:pPr>
              <w:keepNext/>
              <w:keepLines/>
              <w:jc w:val="center"/>
              <w:rPr>
                <w:b/>
                <w:bCs/>
                <w:sz w:val="20"/>
              </w:rPr>
            </w:pPr>
            <w:r>
              <w:rPr>
                <w:b/>
                <w:bCs/>
                <w:sz w:val="20"/>
              </w:rPr>
              <w:fldChar w:fldCharType="begin">
                <w:ffData>
                  <w:name w:val="Check233"/>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50"/>
          </w:p>
        </w:tc>
      </w:tr>
      <w:tr w:rsidR="00870A32" w14:paraId="7886DDA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F0C2078" w14:textId="77777777" w:rsidR="00870A32" w:rsidRDefault="00870A32">
            <w:pPr>
              <w:jc w:val="center"/>
              <w:rPr>
                <w:b/>
                <w:sz w:val="20"/>
              </w:rPr>
            </w:pPr>
            <w:r>
              <w:rPr>
                <w:b/>
                <w:sz w:val="20"/>
              </w:rPr>
              <w:t>16.03</w:t>
            </w:r>
          </w:p>
        </w:tc>
        <w:tc>
          <w:tcPr>
            <w:tcW w:w="5532" w:type="dxa"/>
            <w:gridSpan w:val="3"/>
            <w:tcBorders>
              <w:top w:val="single" w:sz="4" w:space="0" w:color="auto"/>
              <w:bottom w:val="single" w:sz="4" w:space="0" w:color="auto"/>
            </w:tcBorders>
          </w:tcPr>
          <w:p w14:paraId="2F46518B" w14:textId="77777777" w:rsidR="00870A32" w:rsidRDefault="00870A32" w:rsidP="00D06777">
            <w:pPr>
              <w:keepNext/>
              <w:keepLines/>
              <w:rPr>
                <w:sz w:val="20"/>
              </w:rPr>
            </w:pPr>
            <w:r>
              <w:rPr>
                <w:sz w:val="20"/>
              </w:rPr>
              <w:t>Confirmed OOS notification to Client will be provided in a Timely Manner.</w:t>
            </w:r>
          </w:p>
        </w:tc>
        <w:bookmarkStart w:id="451" w:name="Check234"/>
        <w:tc>
          <w:tcPr>
            <w:tcW w:w="1475" w:type="dxa"/>
            <w:gridSpan w:val="3"/>
            <w:tcBorders>
              <w:top w:val="single" w:sz="4" w:space="0" w:color="auto"/>
              <w:bottom w:val="single" w:sz="4" w:space="0" w:color="auto"/>
            </w:tcBorders>
          </w:tcPr>
          <w:p w14:paraId="37B312F2" w14:textId="77777777" w:rsidR="00870A32" w:rsidRDefault="00870A32">
            <w:pPr>
              <w:keepNext/>
              <w:keepLines/>
              <w:jc w:val="center"/>
              <w:rPr>
                <w:sz w:val="20"/>
              </w:rPr>
            </w:pPr>
            <w:r>
              <w:rPr>
                <w:sz w:val="20"/>
              </w:rPr>
              <w:fldChar w:fldCharType="begin">
                <w:ffData>
                  <w:name w:val="Check23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51"/>
          </w:p>
        </w:tc>
        <w:bookmarkStart w:id="452" w:name="Check235"/>
        <w:tc>
          <w:tcPr>
            <w:tcW w:w="909" w:type="dxa"/>
            <w:tcBorders>
              <w:top w:val="single" w:sz="4" w:space="0" w:color="auto"/>
              <w:bottom w:val="single" w:sz="4" w:space="0" w:color="auto"/>
            </w:tcBorders>
          </w:tcPr>
          <w:p w14:paraId="6BEA9265" w14:textId="77777777" w:rsidR="00870A32" w:rsidRDefault="00870A32">
            <w:pPr>
              <w:keepNext/>
              <w:keepLines/>
              <w:jc w:val="center"/>
              <w:rPr>
                <w:b/>
                <w:sz w:val="20"/>
              </w:rPr>
            </w:pPr>
            <w:r>
              <w:rPr>
                <w:b/>
                <w:sz w:val="20"/>
              </w:rPr>
              <w:fldChar w:fldCharType="begin">
                <w:ffData>
                  <w:name w:val="Check235"/>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52"/>
          </w:p>
        </w:tc>
        <w:bookmarkStart w:id="453" w:name="Check236"/>
        <w:tc>
          <w:tcPr>
            <w:tcW w:w="1184" w:type="dxa"/>
            <w:tcBorders>
              <w:top w:val="single" w:sz="4" w:space="0" w:color="auto"/>
              <w:bottom w:val="single" w:sz="4" w:space="0" w:color="auto"/>
              <w:right w:val="double" w:sz="6" w:space="0" w:color="auto"/>
            </w:tcBorders>
          </w:tcPr>
          <w:p w14:paraId="20FF2DA5" w14:textId="77777777" w:rsidR="00870A32" w:rsidRDefault="00870A32">
            <w:pPr>
              <w:keepNext/>
              <w:keepLines/>
              <w:jc w:val="center"/>
              <w:rPr>
                <w:b/>
                <w:bCs/>
                <w:sz w:val="20"/>
              </w:rPr>
            </w:pPr>
            <w:r>
              <w:rPr>
                <w:b/>
                <w:bCs/>
                <w:sz w:val="20"/>
              </w:rPr>
              <w:fldChar w:fldCharType="begin">
                <w:ffData>
                  <w:name w:val="Check23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53"/>
          </w:p>
        </w:tc>
      </w:tr>
      <w:tr w:rsidR="00870A32" w14:paraId="56EB0893"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68F1E073" w14:textId="77777777" w:rsidR="00870A32" w:rsidRDefault="00870A32">
            <w:pPr>
              <w:jc w:val="center"/>
              <w:rPr>
                <w:b/>
                <w:sz w:val="20"/>
              </w:rPr>
            </w:pPr>
            <w:r>
              <w:rPr>
                <w:b/>
                <w:sz w:val="20"/>
              </w:rPr>
              <w:t>16.04</w:t>
            </w:r>
          </w:p>
        </w:tc>
        <w:tc>
          <w:tcPr>
            <w:tcW w:w="5532" w:type="dxa"/>
            <w:gridSpan w:val="3"/>
            <w:tcBorders>
              <w:top w:val="single" w:sz="4" w:space="0" w:color="auto"/>
              <w:bottom w:val="single" w:sz="4" w:space="0" w:color="auto"/>
            </w:tcBorders>
          </w:tcPr>
          <w:p w14:paraId="223C8FFE" w14:textId="77777777" w:rsidR="00870A32" w:rsidRPr="00E45CD0" w:rsidRDefault="00870A32" w:rsidP="000C5DCE">
            <w:pPr>
              <w:keepNext/>
              <w:keepLines/>
              <w:rPr>
                <w:sz w:val="20"/>
                <w:szCs w:val="20"/>
              </w:rPr>
            </w:pPr>
            <w:r>
              <w:rPr>
                <w:sz w:val="20"/>
                <w:szCs w:val="20"/>
              </w:rPr>
              <w:t>I</w:t>
            </w:r>
            <w:r w:rsidRPr="00E45CD0">
              <w:rPr>
                <w:sz w:val="20"/>
                <w:szCs w:val="20"/>
              </w:rPr>
              <w:t xml:space="preserve">nform Client if there are any </w:t>
            </w:r>
            <w:r w:rsidRPr="00B44F14">
              <w:rPr>
                <w:sz w:val="20"/>
                <w:szCs w:val="20"/>
              </w:rPr>
              <w:t>adverse</w:t>
            </w:r>
            <w:r w:rsidRPr="00B44F14">
              <w:rPr>
                <w:b/>
                <w:sz w:val="20"/>
                <w:szCs w:val="20"/>
              </w:rPr>
              <w:t xml:space="preserve"> </w:t>
            </w:r>
            <w:r w:rsidRPr="00B44F14">
              <w:rPr>
                <w:sz w:val="20"/>
                <w:szCs w:val="20"/>
              </w:rPr>
              <w:t>trends in the stability studies that could impact on current retest date/</w:t>
            </w:r>
            <w:r w:rsidRPr="00E45CD0">
              <w:rPr>
                <w:sz w:val="20"/>
                <w:szCs w:val="20"/>
              </w:rPr>
              <w:t>period.</w:t>
            </w:r>
          </w:p>
        </w:tc>
        <w:tc>
          <w:tcPr>
            <w:tcW w:w="1475" w:type="dxa"/>
            <w:gridSpan w:val="3"/>
            <w:tcBorders>
              <w:top w:val="single" w:sz="4" w:space="0" w:color="auto"/>
              <w:bottom w:val="single" w:sz="4" w:space="0" w:color="auto"/>
            </w:tcBorders>
          </w:tcPr>
          <w:p w14:paraId="086CD28D" w14:textId="77777777" w:rsidR="00870A32" w:rsidRDefault="00870A32">
            <w:pPr>
              <w:keepNext/>
              <w:keepLines/>
              <w:jc w:val="center"/>
              <w:rPr>
                <w:sz w:val="20"/>
              </w:rPr>
            </w:pPr>
            <w:r>
              <w:rPr>
                <w:sz w:val="20"/>
              </w:rPr>
              <w:fldChar w:fldCharType="begin">
                <w:ffData>
                  <w:name w:val="Check234"/>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51D62571" w14:textId="77777777" w:rsidR="00870A32" w:rsidRDefault="00870A32">
            <w:pPr>
              <w:keepNext/>
              <w:keepLines/>
              <w:jc w:val="center"/>
              <w:rPr>
                <w:b/>
                <w:sz w:val="20"/>
              </w:rPr>
            </w:pPr>
            <w:r>
              <w:rPr>
                <w:b/>
                <w:sz w:val="20"/>
              </w:rPr>
              <w:fldChar w:fldCharType="begin">
                <w:ffData>
                  <w:name w:val="Check235"/>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1F673F10" w14:textId="77777777" w:rsidR="00870A32" w:rsidRDefault="00870A32">
            <w:pPr>
              <w:keepNext/>
              <w:keepLines/>
              <w:jc w:val="center"/>
              <w:rPr>
                <w:b/>
                <w:bCs/>
                <w:sz w:val="20"/>
              </w:rPr>
            </w:pPr>
            <w:r>
              <w:rPr>
                <w:b/>
                <w:bCs/>
                <w:sz w:val="20"/>
              </w:rPr>
              <w:fldChar w:fldCharType="begin">
                <w:ffData>
                  <w:name w:val="Check236"/>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97EE4F3"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1B4DF59" w14:textId="77777777" w:rsidR="00870A32" w:rsidRDefault="00870A32" w:rsidP="00972AA8">
            <w:pPr>
              <w:jc w:val="center"/>
              <w:rPr>
                <w:b/>
                <w:bCs/>
                <w:sz w:val="20"/>
              </w:rPr>
            </w:pPr>
            <w:r>
              <w:rPr>
                <w:b/>
                <w:sz w:val="20"/>
              </w:rPr>
              <w:t>16.05</w:t>
            </w:r>
          </w:p>
        </w:tc>
        <w:tc>
          <w:tcPr>
            <w:tcW w:w="5532" w:type="dxa"/>
            <w:gridSpan w:val="3"/>
            <w:tcBorders>
              <w:top w:val="single" w:sz="4" w:space="0" w:color="auto"/>
              <w:bottom w:val="single" w:sz="4" w:space="0" w:color="auto"/>
            </w:tcBorders>
          </w:tcPr>
          <w:p w14:paraId="62E91B0B" w14:textId="77777777" w:rsidR="00870A32" w:rsidRDefault="00870A32">
            <w:pPr>
              <w:keepNext/>
              <w:keepLines/>
              <w:rPr>
                <w:b/>
                <w:bCs/>
                <w:sz w:val="20"/>
              </w:rPr>
            </w:pPr>
            <w:r>
              <w:rPr>
                <w:sz w:val="20"/>
              </w:rPr>
              <w:t>Use data to confirm appropriateness of storage conditions and retest or expiry date.</w:t>
            </w:r>
          </w:p>
        </w:tc>
        <w:bookmarkStart w:id="454" w:name="Check237"/>
        <w:tc>
          <w:tcPr>
            <w:tcW w:w="1475" w:type="dxa"/>
            <w:gridSpan w:val="3"/>
            <w:tcBorders>
              <w:top w:val="single" w:sz="4" w:space="0" w:color="auto"/>
              <w:bottom w:val="single" w:sz="4" w:space="0" w:color="auto"/>
            </w:tcBorders>
          </w:tcPr>
          <w:p w14:paraId="23BF5A4D" w14:textId="77777777" w:rsidR="00870A32" w:rsidRDefault="00870A32">
            <w:pPr>
              <w:keepNext/>
              <w:keepLines/>
              <w:jc w:val="center"/>
              <w:rPr>
                <w:sz w:val="20"/>
              </w:rPr>
            </w:pPr>
            <w:r>
              <w:rPr>
                <w:sz w:val="20"/>
              </w:rPr>
              <w:fldChar w:fldCharType="begin">
                <w:ffData>
                  <w:name w:val="Check237"/>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54"/>
          </w:p>
        </w:tc>
        <w:bookmarkStart w:id="455" w:name="Check238"/>
        <w:tc>
          <w:tcPr>
            <w:tcW w:w="909" w:type="dxa"/>
            <w:tcBorders>
              <w:top w:val="single" w:sz="4" w:space="0" w:color="auto"/>
              <w:bottom w:val="single" w:sz="4" w:space="0" w:color="auto"/>
            </w:tcBorders>
          </w:tcPr>
          <w:p w14:paraId="7EF805A0" w14:textId="77777777" w:rsidR="00870A32" w:rsidRDefault="00870A32">
            <w:pPr>
              <w:keepNext/>
              <w:keepLines/>
              <w:jc w:val="center"/>
              <w:rPr>
                <w:b/>
                <w:sz w:val="20"/>
              </w:rPr>
            </w:pPr>
            <w:r>
              <w:rPr>
                <w:b/>
                <w:sz w:val="20"/>
              </w:rPr>
              <w:fldChar w:fldCharType="begin">
                <w:ffData>
                  <w:name w:val="Check238"/>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55"/>
          </w:p>
        </w:tc>
        <w:bookmarkStart w:id="456" w:name="Check239"/>
        <w:tc>
          <w:tcPr>
            <w:tcW w:w="1184" w:type="dxa"/>
            <w:tcBorders>
              <w:top w:val="single" w:sz="4" w:space="0" w:color="auto"/>
              <w:bottom w:val="single" w:sz="4" w:space="0" w:color="auto"/>
              <w:right w:val="double" w:sz="6" w:space="0" w:color="auto"/>
            </w:tcBorders>
          </w:tcPr>
          <w:p w14:paraId="0BFCBA2C" w14:textId="77777777" w:rsidR="00870A32" w:rsidRDefault="00870A32">
            <w:pPr>
              <w:keepNext/>
              <w:keepLines/>
              <w:jc w:val="center"/>
              <w:rPr>
                <w:b/>
                <w:bCs/>
                <w:sz w:val="20"/>
              </w:rPr>
            </w:pPr>
            <w:r>
              <w:rPr>
                <w:b/>
                <w:bCs/>
                <w:sz w:val="20"/>
              </w:rPr>
              <w:fldChar w:fldCharType="begin">
                <w:ffData>
                  <w:name w:val="Check239"/>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56"/>
          </w:p>
        </w:tc>
      </w:tr>
      <w:tr w:rsidR="00870A32" w14:paraId="568A8310"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4223C9C" w14:textId="77777777" w:rsidR="00870A32" w:rsidRDefault="00870A32" w:rsidP="00972AA8">
            <w:pPr>
              <w:jc w:val="center"/>
              <w:rPr>
                <w:b/>
                <w:bCs/>
                <w:sz w:val="20"/>
              </w:rPr>
            </w:pPr>
            <w:r>
              <w:rPr>
                <w:b/>
                <w:sz w:val="20"/>
              </w:rPr>
              <w:t>16.06</w:t>
            </w:r>
          </w:p>
        </w:tc>
        <w:tc>
          <w:tcPr>
            <w:tcW w:w="5532" w:type="dxa"/>
            <w:gridSpan w:val="3"/>
            <w:tcBorders>
              <w:top w:val="single" w:sz="4" w:space="0" w:color="auto"/>
              <w:bottom w:val="single" w:sz="4" w:space="0" w:color="auto"/>
            </w:tcBorders>
          </w:tcPr>
          <w:p w14:paraId="007BE9BE" w14:textId="77777777" w:rsidR="00870A32" w:rsidRDefault="00870A32">
            <w:pPr>
              <w:keepNext/>
              <w:keepLines/>
              <w:rPr>
                <w:b/>
                <w:bCs/>
                <w:sz w:val="20"/>
              </w:rPr>
            </w:pPr>
            <w:r>
              <w:rPr>
                <w:sz w:val="20"/>
              </w:rPr>
              <w:t>Store stability samples in commercial size and/or simulated market containers under ICH storage conditions.</w:t>
            </w:r>
          </w:p>
        </w:tc>
        <w:bookmarkStart w:id="457" w:name="Check240"/>
        <w:tc>
          <w:tcPr>
            <w:tcW w:w="1475" w:type="dxa"/>
            <w:gridSpan w:val="3"/>
            <w:tcBorders>
              <w:top w:val="single" w:sz="4" w:space="0" w:color="auto"/>
              <w:bottom w:val="single" w:sz="4" w:space="0" w:color="auto"/>
            </w:tcBorders>
          </w:tcPr>
          <w:p w14:paraId="2CC2D2ED" w14:textId="77777777" w:rsidR="00870A32" w:rsidRDefault="00870A32">
            <w:pPr>
              <w:keepNext/>
              <w:keepLines/>
              <w:jc w:val="center"/>
              <w:rPr>
                <w:sz w:val="20"/>
              </w:rPr>
            </w:pPr>
            <w:r>
              <w:rPr>
                <w:sz w:val="20"/>
              </w:rPr>
              <w:fldChar w:fldCharType="begin">
                <w:ffData>
                  <w:name w:val="Check240"/>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57"/>
          </w:p>
        </w:tc>
        <w:bookmarkStart w:id="458" w:name="Check241"/>
        <w:tc>
          <w:tcPr>
            <w:tcW w:w="909" w:type="dxa"/>
            <w:tcBorders>
              <w:top w:val="single" w:sz="4" w:space="0" w:color="auto"/>
              <w:bottom w:val="single" w:sz="4" w:space="0" w:color="auto"/>
            </w:tcBorders>
          </w:tcPr>
          <w:p w14:paraId="49228AB7" w14:textId="77777777" w:rsidR="00870A32" w:rsidRDefault="00870A32">
            <w:pPr>
              <w:keepNext/>
              <w:keepLines/>
              <w:jc w:val="center"/>
              <w:rPr>
                <w:b/>
                <w:sz w:val="20"/>
              </w:rPr>
            </w:pPr>
            <w:r>
              <w:rPr>
                <w:b/>
                <w:sz w:val="20"/>
              </w:rPr>
              <w:fldChar w:fldCharType="begin">
                <w:ffData>
                  <w:name w:val="Check241"/>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58"/>
          </w:p>
        </w:tc>
        <w:bookmarkStart w:id="459" w:name="Check242"/>
        <w:tc>
          <w:tcPr>
            <w:tcW w:w="1184" w:type="dxa"/>
            <w:tcBorders>
              <w:top w:val="single" w:sz="4" w:space="0" w:color="auto"/>
              <w:bottom w:val="single" w:sz="4" w:space="0" w:color="auto"/>
              <w:right w:val="double" w:sz="6" w:space="0" w:color="auto"/>
            </w:tcBorders>
          </w:tcPr>
          <w:p w14:paraId="4D3071CC" w14:textId="77777777" w:rsidR="00870A32" w:rsidRDefault="00870A32">
            <w:pPr>
              <w:keepNext/>
              <w:keepLines/>
              <w:jc w:val="center"/>
              <w:rPr>
                <w:b/>
                <w:bCs/>
                <w:sz w:val="20"/>
              </w:rPr>
            </w:pPr>
            <w:r>
              <w:rPr>
                <w:b/>
                <w:bCs/>
                <w:sz w:val="20"/>
              </w:rPr>
              <w:fldChar w:fldCharType="begin">
                <w:ffData>
                  <w:name w:val="Check242"/>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59"/>
          </w:p>
        </w:tc>
      </w:tr>
      <w:tr w:rsidR="00870A32" w14:paraId="03CE9CD5"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AD2E27E" w14:textId="77777777" w:rsidR="00870A32" w:rsidRDefault="00870A32" w:rsidP="00972AA8">
            <w:pPr>
              <w:jc w:val="center"/>
              <w:rPr>
                <w:b/>
                <w:bCs/>
                <w:sz w:val="20"/>
              </w:rPr>
            </w:pPr>
            <w:r>
              <w:rPr>
                <w:b/>
                <w:sz w:val="20"/>
              </w:rPr>
              <w:t>16.07</w:t>
            </w:r>
          </w:p>
        </w:tc>
        <w:tc>
          <w:tcPr>
            <w:tcW w:w="5532" w:type="dxa"/>
            <w:gridSpan w:val="3"/>
            <w:tcBorders>
              <w:top w:val="single" w:sz="4" w:space="0" w:color="auto"/>
              <w:bottom w:val="single" w:sz="4" w:space="0" w:color="auto"/>
            </w:tcBorders>
          </w:tcPr>
          <w:p w14:paraId="2747C1E8" w14:textId="77777777" w:rsidR="00870A32" w:rsidRDefault="00870A32" w:rsidP="002C7907">
            <w:pPr>
              <w:pStyle w:val="FootnoteText"/>
              <w:keepNext/>
              <w:keepLines/>
              <w:tabs>
                <w:tab w:val="left" w:pos="720"/>
                <w:tab w:val="left" w:pos="1440"/>
                <w:tab w:val="left" w:pos="2160"/>
                <w:tab w:val="left" w:pos="2880"/>
              </w:tabs>
              <w:jc w:val="both"/>
              <w:rPr>
                <w:b/>
                <w:bCs/>
              </w:rPr>
            </w:pPr>
            <w:r>
              <w:t>Place the first three commercial production batches and at least one batch per year (if a batch is produced in the year) on stability or as required by applicable regulatory agencies.  Supplier</w:t>
            </w:r>
            <w:r>
              <w:rPr>
                <w:lang w:val="en-GB"/>
              </w:rPr>
              <w:t xml:space="preserve"> is also responsible for performing appropriate stability studies on the Product arising from significant process changes.</w:t>
            </w:r>
          </w:p>
        </w:tc>
        <w:bookmarkStart w:id="460" w:name="Check243"/>
        <w:tc>
          <w:tcPr>
            <w:tcW w:w="1475" w:type="dxa"/>
            <w:gridSpan w:val="3"/>
            <w:tcBorders>
              <w:top w:val="single" w:sz="4" w:space="0" w:color="auto"/>
              <w:bottom w:val="single" w:sz="4" w:space="0" w:color="auto"/>
            </w:tcBorders>
          </w:tcPr>
          <w:p w14:paraId="06E6BBB9" w14:textId="77777777" w:rsidR="00870A32" w:rsidRDefault="00870A32">
            <w:pPr>
              <w:keepNext/>
              <w:keepLines/>
              <w:jc w:val="center"/>
              <w:rPr>
                <w:sz w:val="20"/>
              </w:rPr>
            </w:pPr>
            <w:r>
              <w:rPr>
                <w:sz w:val="20"/>
              </w:rPr>
              <w:fldChar w:fldCharType="begin">
                <w:ffData>
                  <w:name w:val="Check243"/>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60"/>
          </w:p>
        </w:tc>
        <w:bookmarkStart w:id="461" w:name="Check244"/>
        <w:tc>
          <w:tcPr>
            <w:tcW w:w="909" w:type="dxa"/>
            <w:tcBorders>
              <w:top w:val="single" w:sz="4" w:space="0" w:color="auto"/>
              <w:bottom w:val="single" w:sz="4" w:space="0" w:color="auto"/>
            </w:tcBorders>
          </w:tcPr>
          <w:p w14:paraId="5CBC64E6" w14:textId="77777777" w:rsidR="00870A32" w:rsidRDefault="00870A32">
            <w:pPr>
              <w:keepNext/>
              <w:keepLines/>
              <w:jc w:val="center"/>
              <w:rPr>
                <w:b/>
                <w:sz w:val="20"/>
              </w:rPr>
            </w:pPr>
            <w:r>
              <w:rPr>
                <w:b/>
                <w:sz w:val="20"/>
              </w:rPr>
              <w:fldChar w:fldCharType="begin">
                <w:ffData>
                  <w:name w:val="Check244"/>
                  <w:enabled/>
                  <w:calcOnExit w:val="0"/>
                  <w:checkBox>
                    <w:sizeAuto/>
                    <w:default w:val="0"/>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61"/>
          </w:p>
        </w:tc>
        <w:bookmarkStart w:id="462" w:name="Check245"/>
        <w:tc>
          <w:tcPr>
            <w:tcW w:w="1184" w:type="dxa"/>
            <w:tcBorders>
              <w:top w:val="single" w:sz="4" w:space="0" w:color="auto"/>
              <w:bottom w:val="single" w:sz="4" w:space="0" w:color="auto"/>
              <w:right w:val="double" w:sz="6" w:space="0" w:color="auto"/>
            </w:tcBorders>
          </w:tcPr>
          <w:p w14:paraId="4277AA57" w14:textId="77777777" w:rsidR="00870A32" w:rsidRDefault="00870A32">
            <w:pPr>
              <w:keepNext/>
              <w:keepLines/>
              <w:jc w:val="center"/>
              <w:rPr>
                <w:b/>
                <w:bCs/>
                <w:sz w:val="20"/>
              </w:rPr>
            </w:pPr>
            <w:r>
              <w:rPr>
                <w:b/>
                <w:bCs/>
                <w:sz w:val="20"/>
              </w:rPr>
              <w:fldChar w:fldCharType="begin">
                <w:ffData>
                  <w:name w:val="Check245"/>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62"/>
          </w:p>
        </w:tc>
      </w:tr>
      <w:tr w:rsidR="00870A32" w14:paraId="73557EB0" w14:textId="77777777" w:rsidTr="00F21331">
        <w:trPr>
          <w:cantSplit/>
          <w:trHeight w:hRule="exact" w:val="144"/>
          <w:jc w:val="center"/>
        </w:trPr>
        <w:tc>
          <w:tcPr>
            <w:tcW w:w="481" w:type="dxa"/>
            <w:gridSpan w:val="2"/>
            <w:tcBorders>
              <w:top w:val="single" w:sz="4" w:space="0" w:color="auto"/>
              <w:left w:val="nil"/>
              <w:bottom w:val="single" w:sz="4" w:space="0" w:color="auto"/>
              <w:right w:val="nil"/>
            </w:tcBorders>
            <w:tcMar>
              <w:left w:w="0" w:type="dxa"/>
              <w:right w:w="0" w:type="dxa"/>
            </w:tcMar>
          </w:tcPr>
          <w:p w14:paraId="286346F6" w14:textId="77777777" w:rsidR="00870A32" w:rsidRDefault="00870A32">
            <w:pPr>
              <w:jc w:val="center"/>
              <w:rPr>
                <w:b/>
                <w:sz w:val="20"/>
              </w:rPr>
            </w:pPr>
          </w:p>
        </w:tc>
        <w:tc>
          <w:tcPr>
            <w:tcW w:w="5532" w:type="dxa"/>
            <w:gridSpan w:val="3"/>
            <w:tcBorders>
              <w:top w:val="single" w:sz="4" w:space="0" w:color="auto"/>
              <w:left w:val="nil"/>
              <w:bottom w:val="single" w:sz="4" w:space="0" w:color="auto"/>
              <w:right w:val="nil"/>
            </w:tcBorders>
          </w:tcPr>
          <w:p w14:paraId="03A60BF6" w14:textId="77777777" w:rsidR="00870A32" w:rsidRDefault="00870A32">
            <w:pPr>
              <w:pStyle w:val="FootnoteText"/>
              <w:keepNext/>
              <w:keepLines/>
              <w:tabs>
                <w:tab w:val="left" w:pos="720"/>
                <w:tab w:val="left" w:pos="1440"/>
                <w:tab w:val="left" w:pos="2160"/>
                <w:tab w:val="left" w:pos="2880"/>
              </w:tabs>
              <w:jc w:val="both"/>
              <w:rPr>
                <w:b/>
              </w:rPr>
            </w:pPr>
          </w:p>
        </w:tc>
        <w:tc>
          <w:tcPr>
            <w:tcW w:w="1475" w:type="dxa"/>
            <w:gridSpan w:val="3"/>
            <w:tcBorders>
              <w:top w:val="single" w:sz="4" w:space="0" w:color="auto"/>
              <w:left w:val="nil"/>
              <w:bottom w:val="single" w:sz="4" w:space="0" w:color="auto"/>
              <w:right w:val="nil"/>
            </w:tcBorders>
          </w:tcPr>
          <w:p w14:paraId="14257F83" w14:textId="77777777" w:rsidR="00870A32" w:rsidRDefault="00870A32">
            <w:pPr>
              <w:keepNext/>
              <w:keepLines/>
              <w:jc w:val="center"/>
              <w:rPr>
                <w:sz w:val="20"/>
              </w:rPr>
            </w:pPr>
          </w:p>
        </w:tc>
        <w:tc>
          <w:tcPr>
            <w:tcW w:w="909" w:type="dxa"/>
            <w:tcBorders>
              <w:top w:val="single" w:sz="4" w:space="0" w:color="auto"/>
              <w:left w:val="nil"/>
              <w:bottom w:val="single" w:sz="4" w:space="0" w:color="auto"/>
              <w:right w:val="nil"/>
            </w:tcBorders>
          </w:tcPr>
          <w:p w14:paraId="7D997F55" w14:textId="77777777" w:rsidR="00870A32" w:rsidRDefault="00870A32">
            <w:pPr>
              <w:keepNext/>
              <w:keepLines/>
              <w:jc w:val="center"/>
              <w:rPr>
                <w:b/>
                <w:sz w:val="20"/>
              </w:rPr>
            </w:pPr>
          </w:p>
        </w:tc>
        <w:tc>
          <w:tcPr>
            <w:tcW w:w="1184" w:type="dxa"/>
            <w:tcBorders>
              <w:top w:val="single" w:sz="4" w:space="0" w:color="auto"/>
              <w:left w:val="nil"/>
              <w:bottom w:val="single" w:sz="4" w:space="0" w:color="auto"/>
              <w:right w:val="nil"/>
            </w:tcBorders>
          </w:tcPr>
          <w:p w14:paraId="04B6C94F" w14:textId="77777777" w:rsidR="00870A32" w:rsidRDefault="00870A32">
            <w:pPr>
              <w:keepNext/>
              <w:keepLines/>
              <w:jc w:val="center"/>
              <w:rPr>
                <w:b/>
                <w:bCs/>
                <w:sz w:val="20"/>
              </w:rPr>
            </w:pPr>
          </w:p>
        </w:tc>
      </w:tr>
      <w:tr w:rsidR="00870A32" w14:paraId="55DCF42E"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31EA1F79" w14:textId="77777777" w:rsidR="00870A32" w:rsidRDefault="00870A32">
            <w:pPr>
              <w:jc w:val="center"/>
              <w:rPr>
                <w:b/>
              </w:rPr>
            </w:pPr>
          </w:p>
        </w:tc>
        <w:tc>
          <w:tcPr>
            <w:tcW w:w="5532" w:type="dxa"/>
            <w:gridSpan w:val="3"/>
            <w:tcBorders>
              <w:top w:val="single" w:sz="4" w:space="0" w:color="auto"/>
              <w:bottom w:val="single" w:sz="4" w:space="0" w:color="auto"/>
            </w:tcBorders>
            <w:shd w:val="pct5" w:color="auto" w:fill="auto"/>
          </w:tcPr>
          <w:p w14:paraId="7DC63068" w14:textId="77777777" w:rsidR="00870A32" w:rsidRDefault="00870A32">
            <w:pPr>
              <w:pStyle w:val="Heading3"/>
              <w:numPr>
                <w:ilvl w:val="0"/>
                <w:numId w:val="0"/>
              </w:numPr>
              <w:tabs>
                <w:tab w:val="clear" w:pos="1440"/>
              </w:tabs>
              <w:rPr>
                <w:b/>
              </w:rPr>
            </w:pPr>
            <w:bookmarkStart w:id="463" w:name="_Toc528848123"/>
            <w:r>
              <w:rPr>
                <w:b/>
              </w:rPr>
              <w:t>17.0 Recalls</w:t>
            </w:r>
            <w:bookmarkEnd w:id="463"/>
          </w:p>
        </w:tc>
        <w:tc>
          <w:tcPr>
            <w:tcW w:w="1475" w:type="dxa"/>
            <w:gridSpan w:val="3"/>
            <w:tcBorders>
              <w:top w:val="single" w:sz="4" w:space="0" w:color="auto"/>
              <w:bottom w:val="single" w:sz="4" w:space="0" w:color="auto"/>
            </w:tcBorders>
            <w:shd w:val="pct5" w:color="auto" w:fill="auto"/>
          </w:tcPr>
          <w:p w14:paraId="373C029D" w14:textId="77777777" w:rsidR="00870A32" w:rsidRDefault="00870A32">
            <w:pPr>
              <w:keepNext/>
              <w:keepLines/>
              <w:jc w:val="center"/>
              <w:rPr>
                <w:sz w:val="20"/>
              </w:rPr>
            </w:pPr>
          </w:p>
        </w:tc>
        <w:tc>
          <w:tcPr>
            <w:tcW w:w="909" w:type="dxa"/>
            <w:tcBorders>
              <w:top w:val="single" w:sz="4" w:space="0" w:color="auto"/>
              <w:bottom w:val="single" w:sz="4" w:space="0" w:color="auto"/>
            </w:tcBorders>
            <w:shd w:val="pct5" w:color="auto" w:fill="auto"/>
          </w:tcPr>
          <w:p w14:paraId="143D0C31" w14:textId="77777777" w:rsidR="00870A32" w:rsidRDefault="00870A32">
            <w:pPr>
              <w:keepNext/>
              <w:keepLines/>
              <w:jc w:val="center"/>
              <w:rPr>
                <w:b/>
                <w:sz w:val="20"/>
              </w:rPr>
            </w:pPr>
          </w:p>
        </w:tc>
        <w:tc>
          <w:tcPr>
            <w:tcW w:w="1184" w:type="dxa"/>
            <w:tcBorders>
              <w:top w:val="single" w:sz="4" w:space="0" w:color="auto"/>
              <w:bottom w:val="single" w:sz="4" w:space="0" w:color="auto"/>
              <w:right w:val="double" w:sz="6" w:space="0" w:color="auto"/>
            </w:tcBorders>
            <w:shd w:val="pct5" w:color="auto" w:fill="auto"/>
          </w:tcPr>
          <w:p w14:paraId="05096E66" w14:textId="77777777" w:rsidR="00870A32" w:rsidRDefault="00870A32">
            <w:pPr>
              <w:keepNext/>
              <w:keepLines/>
              <w:jc w:val="center"/>
              <w:rPr>
                <w:b/>
                <w:bCs/>
                <w:sz w:val="20"/>
              </w:rPr>
            </w:pPr>
          </w:p>
        </w:tc>
      </w:tr>
      <w:tr w:rsidR="00870A32" w14:paraId="64728EB4"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8905A3C" w14:textId="77777777" w:rsidR="00870A32" w:rsidRDefault="00870A32">
            <w:pPr>
              <w:jc w:val="center"/>
              <w:rPr>
                <w:b/>
                <w:sz w:val="20"/>
              </w:rPr>
            </w:pPr>
            <w:r>
              <w:rPr>
                <w:b/>
                <w:sz w:val="20"/>
              </w:rPr>
              <w:t>17.01</w:t>
            </w:r>
          </w:p>
        </w:tc>
        <w:tc>
          <w:tcPr>
            <w:tcW w:w="5532" w:type="dxa"/>
            <w:gridSpan w:val="3"/>
            <w:tcBorders>
              <w:top w:val="single" w:sz="4" w:space="0" w:color="auto"/>
              <w:bottom w:val="single" w:sz="4" w:space="0" w:color="auto"/>
            </w:tcBorders>
          </w:tcPr>
          <w:p w14:paraId="74E27B3F" w14:textId="117B85B7" w:rsidR="00870A32" w:rsidRDefault="00870A32" w:rsidP="00D06777">
            <w:pPr>
              <w:pStyle w:val="FootnoteText"/>
              <w:keepNext/>
              <w:keepLines/>
              <w:tabs>
                <w:tab w:val="left" w:pos="720"/>
                <w:tab w:val="left" w:pos="1440"/>
                <w:tab w:val="left" w:pos="2160"/>
                <w:tab w:val="left" w:pos="2880"/>
              </w:tabs>
              <w:jc w:val="both"/>
            </w:pPr>
            <w:r>
              <w:t xml:space="preserve">In the event that either </w:t>
            </w:r>
            <w:r w:rsidR="000B53E6">
              <w:t xml:space="preserve">the </w:t>
            </w:r>
            <w:r>
              <w:t>Client or Supplier determines that an event or circumstance has occurred relating to the manufacture or stability of the Product which may result in the need for a recall, stock recovery or market withdrawal of Client's finished drug product, Supplier and Client shall consult with</w:t>
            </w:r>
            <w:r w:rsidR="000B53E6">
              <w:t xml:space="preserve"> each other in a Timely Manner.  </w:t>
            </w:r>
            <w:r>
              <w:t>The final decision to recall any of the Client's drug products shall be made by Client.</w:t>
            </w:r>
          </w:p>
        </w:tc>
        <w:bookmarkStart w:id="464" w:name="Check246"/>
        <w:tc>
          <w:tcPr>
            <w:tcW w:w="1475" w:type="dxa"/>
            <w:gridSpan w:val="3"/>
            <w:tcBorders>
              <w:top w:val="single" w:sz="4" w:space="0" w:color="auto"/>
              <w:bottom w:val="single" w:sz="4" w:space="0" w:color="auto"/>
            </w:tcBorders>
          </w:tcPr>
          <w:p w14:paraId="2F9F1CB8" w14:textId="77777777" w:rsidR="00870A32" w:rsidRDefault="00870A32">
            <w:pPr>
              <w:keepNext/>
              <w:keepLines/>
              <w:jc w:val="center"/>
              <w:rPr>
                <w:sz w:val="20"/>
              </w:rPr>
            </w:pPr>
            <w:r>
              <w:rPr>
                <w:sz w:val="20"/>
              </w:rPr>
              <w:fldChar w:fldCharType="begin">
                <w:ffData>
                  <w:name w:val="Check24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64"/>
          </w:p>
        </w:tc>
        <w:bookmarkStart w:id="465" w:name="Check247"/>
        <w:tc>
          <w:tcPr>
            <w:tcW w:w="909" w:type="dxa"/>
            <w:tcBorders>
              <w:top w:val="single" w:sz="4" w:space="0" w:color="auto"/>
              <w:bottom w:val="single" w:sz="4" w:space="0" w:color="auto"/>
            </w:tcBorders>
          </w:tcPr>
          <w:p w14:paraId="061D8A00" w14:textId="77777777" w:rsidR="00870A32" w:rsidRDefault="00870A32">
            <w:pPr>
              <w:keepNext/>
              <w:keepLines/>
              <w:jc w:val="center"/>
              <w:rPr>
                <w:b/>
                <w:sz w:val="20"/>
              </w:rPr>
            </w:pPr>
            <w:r>
              <w:rPr>
                <w:b/>
                <w:sz w:val="20"/>
              </w:rPr>
              <w:fldChar w:fldCharType="begin">
                <w:ffData>
                  <w:name w:val="Check247"/>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65"/>
          </w:p>
        </w:tc>
        <w:bookmarkStart w:id="466" w:name="Check248"/>
        <w:tc>
          <w:tcPr>
            <w:tcW w:w="1184" w:type="dxa"/>
            <w:tcBorders>
              <w:top w:val="single" w:sz="4" w:space="0" w:color="auto"/>
              <w:bottom w:val="single" w:sz="4" w:space="0" w:color="auto"/>
              <w:right w:val="double" w:sz="6" w:space="0" w:color="auto"/>
            </w:tcBorders>
          </w:tcPr>
          <w:p w14:paraId="3643DC98" w14:textId="77777777" w:rsidR="00870A32" w:rsidRDefault="00870A32">
            <w:pPr>
              <w:keepNext/>
              <w:keepLines/>
              <w:jc w:val="center"/>
              <w:rPr>
                <w:b/>
                <w:bCs/>
                <w:sz w:val="20"/>
              </w:rPr>
            </w:pPr>
            <w:r>
              <w:rPr>
                <w:b/>
                <w:bCs/>
                <w:sz w:val="20"/>
              </w:rPr>
              <w:fldChar w:fldCharType="begin">
                <w:ffData>
                  <w:name w:val="Check24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66"/>
          </w:p>
        </w:tc>
      </w:tr>
      <w:tr w:rsidR="00870A32" w14:paraId="5E32821B"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9D98747" w14:textId="77777777" w:rsidR="00870A32" w:rsidRDefault="00870A32">
            <w:pPr>
              <w:jc w:val="center"/>
              <w:rPr>
                <w:b/>
                <w:sz w:val="20"/>
              </w:rPr>
            </w:pPr>
            <w:r>
              <w:rPr>
                <w:b/>
                <w:sz w:val="20"/>
              </w:rPr>
              <w:t>17.02</w:t>
            </w:r>
          </w:p>
        </w:tc>
        <w:tc>
          <w:tcPr>
            <w:tcW w:w="5532" w:type="dxa"/>
            <w:gridSpan w:val="3"/>
            <w:tcBorders>
              <w:top w:val="single" w:sz="4" w:space="0" w:color="auto"/>
              <w:bottom w:val="single" w:sz="4" w:space="0" w:color="auto"/>
            </w:tcBorders>
          </w:tcPr>
          <w:p w14:paraId="49277A3F" w14:textId="77777777" w:rsidR="00870A32" w:rsidRDefault="00870A32">
            <w:pPr>
              <w:pStyle w:val="FootnoteText"/>
              <w:keepNext/>
              <w:keepLines/>
              <w:tabs>
                <w:tab w:val="left" w:pos="720"/>
                <w:tab w:val="left" w:pos="1440"/>
                <w:tab w:val="left" w:pos="2160"/>
                <w:tab w:val="left" w:pos="2880"/>
              </w:tabs>
              <w:jc w:val="both"/>
            </w:pPr>
            <w:r>
              <w:t>Notification of the recall or similar action to the authorities, Distributors and customers of the finished drug product shall be made by Client</w:t>
            </w:r>
          </w:p>
        </w:tc>
        <w:bookmarkStart w:id="467" w:name="Check249"/>
        <w:tc>
          <w:tcPr>
            <w:tcW w:w="1475" w:type="dxa"/>
            <w:gridSpan w:val="3"/>
            <w:tcBorders>
              <w:top w:val="single" w:sz="4" w:space="0" w:color="auto"/>
              <w:bottom w:val="single" w:sz="4" w:space="0" w:color="auto"/>
            </w:tcBorders>
          </w:tcPr>
          <w:p w14:paraId="0A89995C" w14:textId="77777777" w:rsidR="00870A32" w:rsidRDefault="00870A32">
            <w:pPr>
              <w:keepNext/>
              <w:keepLines/>
              <w:jc w:val="center"/>
              <w:rPr>
                <w:sz w:val="20"/>
              </w:rPr>
            </w:pPr>
            <w:r>
              <w:rPr>
                <w:sz w:val="20"/>
              </w:rPr>
              <w:fldChar w:fldCharType="begin">
                <w:ffData>
                  <w:name w:val="Check24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67"/>
          </w:p>
        </w:tc>
        <w:bookmarkStart w:id="468" w:name="Check250"/>
        <w:tc>
          <w:tcPr>
            <w:tcW w:w="909" w:type="dxa"/>
            <w:tcBorders>
              <w:top w:val="single" w:sz="4" w:space="0" w:color="auto"/>
              <w:bottom w:val="single" w:sz="4" w:space="0" w:color="auto"/>
            </w:tcBorders>
          </w:tcPr>
          <w:p w14:paraId="5BCD030F" w14:textId="77777777" w:rsidR="00870A32" w:rsidRDefault="00870A32">
            <w:pPr>
              <w:keepNext/>
              <w:keepLines/>
              <w:jc w:val="center"/>
              <w:rPr>
                <w:b/>
                <w:sz w:val="20"/>
              </w:rPr>
            </w:pPr>
            <w:r>
              <w:rPr>
                <w:b/>
                <w:sz w:val="20"/>
              </w:rPr>
              <w:fldChar w:fldCharType="begin">
                <w:ffData>
                  <w:name w:val="Check250"/>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68"/>
          </w:p>
        </w:tc>
        <w:bookmarkStart w:id="469" w:name="Check251"/>
        <w:tc>
          <w:tcPr>
            <w:tcW w:w="1184" w:type="dxa"/>
            <w:tcBorders>
              <w:top w:val="single" w:sz="4" w:space="0" w:color="auto"/>
              <w:bottom w:val="single" w:sz="4" w:space="0" w:color="auto"/>
              <w:right w:val="double" w:sz="6" w:space="0" w:color="auto"/>
            </w:tcBorders>
          </w:tcPr>
          <w:p w14:paraId="62FB4FD5" w14:textId="77777777" w:rsidR="00870A32" w:rsidRDefault="00870A32">
            <w:pPr>
              <w:keepNext/>
              <w:keepLines/>
              <w:jc w:val="center"/>
              <w:rPr>
                <w:b/>
                <w:bCs/>
                <w:sz w:val="20"/>
              </w:rPr>
            </w:pPr>
            <w:r>
              <w:rPr>
                <w:b/>
                <w:bCs/>
                <w:sz w:val="20"/>
              </w:rPr>
              <w:fldChar w:fldCharType="begin">
                <w:ffData>
                  <w:name w:val="Check251"/>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69"/>
          </w:p>
        </w:tc>
      </w:tr>
      <w:tr w:rsidR="00870A32" w14:paraId="6C395A1A"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52B63CF2" w14:textId="77777777" w:rsidR="00870A32" w:rsidRDefault="00870A32">
            <w:pPr>
              <w:jc w:val="center"/>
              <w:rPr>
                <w:b/>
                <w:sz w:val="20"/>
              </w:rPr>
            </w:pPr>
            <w:r>
              <w:rPr>
                <w:b/>
                <w:sz w:val="20"/>
              </w:rPr>
              <w:t>17.03</w:t>
            </w:r>
          </w:p>
        </w:tc>
        <w:tc>
          <w:tcPr>
            <w:tcW w:w="5532" w:type="dxa"/>
            <w:gridSpan w:val="3"/>
            <w:tcBorders>
              <w:top w:val="single" w:sz="4" w:space="0" w:color="auto"/>
              <w:bottom w:val="single" w:sz="4" w:space="0" w:color="auto"/>
            </w:tcBorders>
          </w:tcPr>
          <w:p w14:paraId="344CE269" w14:textId="77777777" w:rsidR="00870A32" w:rsidRDefault="00870A32" w:rsidP="00C84A9C">
            <w:pPr>
              <w:pStyle w:val="FootnoteText"/>
              <w:keepNext/>
              <w:keepLines/>
              <w:tabs>
                <w:tab w:val="left" w:pos="720"/>
                <w:tab w:val="left" w:pos="1440"/>
                <w:tab w:val="left" w:pos="2160"/>
                <w:tab w:val="left" w:pos="2880"/>
              </w:tabs>
              <w:jc w:val="both"/>
            </w:pPr>
            <w:r>
              <w:t>Supplier will have procedures in place to facilitate the recall of an API as necessary. Supplier will provide assistance to the Client for the recall of drug product incorporating the Supplier’s API.  These procedures must also incorporate provisions for storage or disposal of the returned Product or drug product.</w:t>
            </w:r>
          </w:p>
        </w:tc>
        <w:bookmarkStart w:id="470" w:name="Check252"/>
        <w:tc>
          <w:tcPr>
            <w:tcW w:w="1475" w:type="dxa"/>
            <w:gridSpan w:val="3"/>
            <w:tcBorders>
              <w:top w:val="single" w:sz="4" w:space="0" w:color="auto"/>
              <w:bottom w:val="single" w:sz="4" w:space="0" w:color="auto"/>
            </w:tcBorders>
          </w:tcPr>
          <w:p w14:paraId="0496AF77" w14:textId="77777777" w:rsidR="00870A32" w:rsidRDefault="00870A32">
            <w:pPr>
              <w:keepNext/>
              <w:keepLines/>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bookmarkEnd w:id="470"/>
          </w:p>
        </w:tc>
        <w:bookmarkStart w:id="471" w:name="Check253"/>
        <w:tc>
          <w:tcPr>
            <w:tcW w:w="909" w:type="dxa"/>
            <w:tcBorders>
              <w:top w:val="single" w:sz="4" w:space="0" w:color="auto"/>
              <w:bottom w:val="single" w:sz="4" w:space="0" w:color="auto"/>
            </w:tcBorders>
          </w:tcPr>
          <w:p w14:paraId="23D60920" w14:textId="77777777" w:rsidR="00870A32" w:rsidRDefault="00870A32">
            <w:pPr>
              <w:keepNext/>
              <w:keepLines/>
              <w:jc w:val="center"/>
              <w:rPr>
                <w:b/>
                <w:sz w:val="20"/>
              </w:rPr>
            </w:pPr>
            <w:r>
              <w:rPr>
                <w:b/>
                <w:sz w:val="20"/>
              </w:rPr>
              <w:fldChar w:fldCharType="begin">
                <w:ffData>
                  <w:name w:val="Check253"/>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bookmarkEnd w:id="471"/>
          </w:p>
        </w:tc>
        <w:bookmarkStart w:id="472" w:name="Check254"/>
        <w:tc>
          <w:tcPr>
            <w:tcW w:w="1184" w:type="dxa"/>
            <w:tcBorders>
              <w:top w:val="single" w:sz="4" w:space="0" w:color="auto"/>
              <w:bottom w:val="single" w:sz="4" w:space="0" w:color="auto"/>
              <w:right w:val="double" w:sz="6" w:space="0" w:color="auto"/>
            </w:tcBorders>
          </w:tcPr>
          <w:p w14:paraId="6528E07F" w14:textId="77777777" w:rsidR="00870A32" w:rsidRDefault="00870A32">
            <w:pPr>
              <w:keepNext/>
              <w:keepLines/>
              <w:jc w:val="center"/>
              <w:rPr>
                <w:b/>
                <w:bCs/>
                <w:sz w:val="20"/>
              </w:rPr>
            </w:pPr>
            <w:r>
              <w:rPr>
                <w:b/>
                <w:bCs/>
                <w:sz w:val="20"/>
              </w:rPr>
              <w:fldChar w:fldCharType="begin">
                <w:ffData>
                  <w:name w:val="Check25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bookmarkEnd w:id="472"/>
          </w:p>
        </w:tc>
      </w:tr>
      <w:tr w:rsidR="00870A32" w14:paraId="15535B58" w14:textId="77777777" w:rsidTr="00F21331">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6F427BD9" w14:textId="77777777" w:rsidR="00870A32" w:rsidRDefault="00870A32">
            <w:pPr>
              <w:jc w:val="center"/>
              <w:rPr>
                <w:b/>
                <w:sz w:val="20"/>
              </w:rPr>
            </w:pPr>
            <w:r>
              <w:rPr>
                <w:b/>
                <w:sz w:val="20"/>
              </w:rPr>
              <w:t>17.04</w:t>
            </w:r>
          </w:p>
        </w:tc>
        <w:tc>
          <w:tcPr>
            <w:tcW w:w="5532" w:type="dxa"/>
            <w:gridSpan w:val="3"/>
            <w:tcBorders>
              <w:top w:val="single" w:sz="4" w:space="0" w:color="auto"/>
              <w:bottom w:val="single" w:sz="4" w:space="0" w:color="auto"/>
            </w:tcBorders>
          </w:tcPr>
          <w:p w14:paraId="64961CF4" w14:textId="77777777" w:rsidR="00870A32" w:rsidRDefault="00870A32" w:rsidP="00437FC4">
            <w:pPr>
              <w:pStyle w:val="FootnoteText"/>
              <w:keepNext/>
              <w:keepLines/>
              <w:tabs>
                <w:tab w:val="left" w:pos="720"/>
                <w:tab w:val="left" w:pos="1440"/>
                <w:tab w:val="left" w:pos="2160"/>
                <w:tab w:val="left" w:pos="2880"/>
              </w:tabs>
              <w:jc w:val="both"/>
            </w:pPr>
            <w:r>
              <w:t>Mock recalls shall be conducted to ensure all appropriate management systems are robust.</w:t>
            </w:r>
          </w:p>
        </w:tc>
        <w:tc>
          <w:tcPr>
            <w:tcW w:w="1475" w:type="dxa"/>
            <w:gridSpan w:val="3"/>
            <w:tcBorders>
              <w:top w:val="single" w:sz="4" w:space="0" w:color="auto"/>
              <w:bottom w:val="single" w:sz="4" w:space="0" w:color="auto"/>
            </w:tcBorders>
          </w:tcPr>
          <w:p w14:paraId="6DE1B6D9" w14:textId="77777777" w:rsidR="00870A32" w:rsidRDefault="00870A32">
            <w:pPr>
              <w:keepNext/>
              <w:keepLines/>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909" w:type="dxa"/>
            <w:tcBorders>
              <w:top w:val="single" w:sz="4" w:space="0" w:color="auto"/>
              <w:bottom w:val="single" w:sz="4" w:space="0" w:color="auto"/>
            </w:tcBorders>
          </w:tcPr>
          <w:p w14:paraId="0730867E" w14:textId="77777777" w:rsidR="00870A32" w:rsidRDefault="00870A32">
            <w:pPr>
              <w:keepNext/>
              <w:keepLines/>
              <w:jc w:val="center"/>
              <w:rPr>
                <w:b/>
                <w:sz w:val="20"/>
              </w:rPr>
            </w:pPr>
            <w:r>
              <w:rPr>
                <w:b/>
                <w:sz w:val="20"/>
              </w:rPr>
              <w:fldChar w:fldCharType="begin">
                <w:ffData>
                  <w:name w:val="Check253"/>
                  <w:enabled/>
                  <w:calcOnExit w:val="0"/>
                  <w:checkBox>
                    <w:sizeAuto/>
                    <w:default w:val="1"/>
                  </w:checkBox>
                </w:ffData>
              </w:fldChar>
            </w:r>
            <w:r>
              <w:rPr>
                <w:b/>
                <w:sz w:val="20"/>
              </w:rPr>
              <w:instrText xml:space="preserve"> FORMCHECKBOX </w:instrText>
            </w:r>
            <w:r w:rsidR="001B55F7">
              <w:rPr>
                <w:b/>
                <w:sz w:val="20"/>
              </w:rPr>
            </w:r>
            <w:r w:rsidR="001B55F7">
              <w:rPr>
                <w:b/>
                <w:sz w:val="20"/>
              </w:rPr>
              <w:fldChar w:fldCharType="separate"/>
            </w:r>
            <w:r>
              <w:rPr>
                <w:b/>
                <w:sz w:val="20"/>
              </w:rPr>
              <w:fldChar w:fldCharType="end"/>
            </w:r>
          </w:p>
        </w:tc>
        <w:tc>
          <w:tcPr>
            <w:tcW w:w="1184" w:type="dxa"/>
            <w:tcBorders>
              <w:top w:val="single" w:sz="4" w:space="0" w:color="auto"/>
              <w:bottom w:val="single" w:sz="4" w:space="0" w:color="auto"/>
              <w:right w:val="double" w:sz="6" w:space="0" w:color="auto"/>
            </w:tcBorders>
          </w:tcPr>
          <w:p w14:paraId="6BA4335D" w14:textId="77777777" w:rsidR="00870A32" w:rsidRDefault="00870A32">
            <w:pPr>
              <w:keepNext/>
              <w:keepLines/>
              <w:jc w:val="center"/>
              <w:rPr>
                <w:b/>
                <w:bCs/>
                <w:sz w:val="20"/>
              </w:rPr>
            </w:pPr>
            <w:r>
              <w:rPr>
                <w:b/>
                <w:bCs/>
                <w:sz w:val="20"/>
              </w:rPr>
              <w:fldChar w:fldCharType="begin">
                <w:ffData>
                  <w:name w:val="Check254"/>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F21331" w14:paraId="19F0D4C4" w14:textId="77777777" w:rsidTr="007A4312">
        <w:trPr>
          <w:cantSplit/>
          <w:trHeight w:val="143"/>
          <w:jc w:val="center"/>
        </w:trPr>
        <w:tc>
          <w:tcPr>
            <w:tcW w:w="481" w:type="dxa"/>
            <w:gridSpan w:val="2"/>
            <w:tcBorders>
              <w:top w:val="nil"/>
              <w:left w:val="nil"/>
              <w:bottom w:val="nil"/>
              <w:right w:val="nil"/>
            </w:tcBorders>
            <w:tcMar>
              <w:left w:w="0" w:type="dxa"/>
              <w:right w:w="0" w:type="dxa"/>
            </w:tcMar>
          </w:tcPr>
          <w:p w14:paraId="3D648E0A" w14:textId="77777777" w:rsidR="00F21331" w:rsidRDefault="00F21331" w:rsidP="00F21331">
            <w:pPr>
              <w:keepLines/>
              <w:jc w:val="center"/>
              <w:rPr>
                <w:b/>
                <w:sz w:val="20"/>
              </w:rPr>
            </w:pPr>
          </w:p>
        </w:tc>
        <w:tc>
          <w:tcPr>
            <w:tcW w:w="5492" w:type="dxa"/>
            <w:gridSpan w:val="2"/>
            <w:tcBorders>
              <w:top w:val="nil"/>
              <w:left w:val="nil"/>
              <w:bottom w:val="nil"/>
              <w:right w:val="nil"/>
            </w:tcBorders>
          </w:tcPr>
          <w:p w14:paraId="55A9E73B" w14:textId="77777777" w:rsidR="00F21331" w:rsidRPr="005D2E4C" w:rsidRDefault="00F21331" w:rsidP="00F21331">
            <w:pPr>
              <w:keepLines/>
              <w:rPr>
                <w:sz w:val="20"/>
                <w:szCs w:val="20"/>
              </w:rPr>
            </w:pPr>
          </w:p>
        </w:tc>
        <w:tc>
          <w:tcPr>
            <w:tcW w:w="1342" w:type="dxa"/>
            <w:gridSpan w:val="2"/>
            <w:tcBorders>
              <w:top w:val="nil"/>
              <w:left w:val="nil"/>
              <w:bottom w:val="nil"/>
              <w:right w:val="nil"/>
            </w:tcBorders>
          </w:tcPr>
          <w:p w14:paraId="721894DA" w14:textId="77777777" w:rsidR="00F21331" w:rsidRDefault="00F21331" w:rsidP="00F21331">
            <w:pPr>
              <w:keepLines/>
              <w:jc w:val="center"/>
              <w:rPr>
                <w:sz w:val="20"/>
              </w:rPr>
            </w:pPr>
          </w:p>
        </w:tc>
        <w:tc>
          <w:tcPr>
            <w:tcW w:w="1082" w:type="dxa"/>
            <w:gridSpan w:val="3"/>
            <w:tcBorders>
              <w:top w:val="nil"/>
              <w:left w:val="nil"/>
              <w:bottom w:val="nil"/>
              <w:right w:val="nil"/>
            </w:tcBorders>
          </w:tcPr>
          <w:p w14:paraId="341367E8" w14:textId="77777777" w:rsidR="00F21331" w:rsidRDefault="00F21331" w:rsidP="00F21331">
            <w:pPr>
              <w:keepLines/>
              <w:jc w:val="center"/>
              <w:rPr>
                <w:b/>
                <w:bCs/>
                <w:sz w:val="20"/>
              </w:rPr>
            </w:pPr>
          </w:p>
        </w:tc>
        <w:tc>
          <w:tcPr>
            <w:tcW w:w="1184" w:type="dxa"/>
            <w:tcBorders>
              <w:top w:val="nil"/>
              <w:left w:val="nil"/>
              <w:bottom w:val="nil"/>
              <w:right w:val="nil"/>
            </w:tcBorders>
          </w:tcPr>
          <w:p w14:paraId="6785FABB" w14:textId="77777777" w:rsidR="00F21331" w:rsidRDefault="00F21331" w:rsidP="00F21331">
            <w:pPr>
              <w:keepLines/>
              <w:jc w:val="center"/>
              <w:rPr>
                <w:b/>
                <w:bCs/>
                <w:sz w:val="20"/>
              </w:rPr>
            </w:pPr>
          </w:p>
        </w:tc>
      </w:tr>
      <w:tr w:rsidR="00870A32" w14:paraId="15450D89"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shd w:val="pct5" w:color="auto" w:fill="auto"/>
            <w:tcMar>
              <w:left w:w="0" w:type="dxa"/>
              <w:right w:w="0" w:type="dxa"/>
            </w:tcMar>
          </w:tcPr>
          <w:p w14:paraId="39E3E974" w14:textId="77777777" w:rsidR="00870A32" w:rsidRDefault="00870A32" w:rsidP="00607F44">
            <w:pPr>
              <w:keepLines/>
              <w:jc w:val="center"/>
              <w:rPr>
                <w:b/>
              </w:rPr>
            </w:pPr>
          </w:p>
        </w:tc>
        <w:tc>
          <w:tcPr>
            <w:tcW w:w="5492" w:type="dxa"/>
            <w:gridSpan w:val="2"/>
            <w:tcBorders>
              <w:top w:val="single" w:sz="4" w:space="0" w:color="auto"/>
              <w:bottom w:val="single" w:sz="4" w:space="0" w:color="auto"/>
            </w:tcBorders>
            <w:shd w:val="pct5" w:color="auto" w:fill="auto"/>
          </w:tcPr>
          <w:p w14:paraId="777FE09A" w14:textId="77777777" w:rsidR="00870A32" w:rsidRDefault="00870A32" w:rsidP="002C7907">
            <w:pPr>
              <w:pStyle w:val="Heading3"/>
              <w:numPr>
                <w:ilvl w:val="0"/>
                <w:numId w:val="0"/>
              </w:numPr>
              <w:tabs>
                <w:tab w:val="clear" w:pos="1440"/>
              </w:tabs>
              <w:ind w:left="7"/>
              <w:rPr>
                <w:b/>
              </w:rPr>
            </w:pPr>
            <w:bookmarkStart w:id="473" w:name="_Toc528848124"/>
            <w:r>
              <w:rPr>
                <w:b/>
              </w:rPr>
              <w:t>18.0 Data Integrity</w:t>
            </w:r>
            <w:bookmarkEnd w:id="473"/>
          </w:p>
        </w:tc>
        <w:tc>
          <w:tcPr>
            <w:tcW w:w="1375" w:type="dxa"/>
            <w:gridSpan w:val="3"/>
            <w:tcBorders>
              <w:top w:val="single" w:sz="4" w:space="0" w:color="auto"/>
              <w:bottom w:val="single" w:sz="4" w:space="0" w:color="auto"/>
            </w:tcBorders>
            <w:shd w:val="pct5" w:color="auto" w:fill="auto"/>
          </w:tcPr>
          <w:p w14:paraId="7FD86F80" w14:textId="77777777" w:rsidR="00870A32" w:rsidRDefault="00870A32" w:rsidP="002C7907">
            <w:pPr>
              <w:keepLines/>
              <w:jc w:val="center"/>
              <w:rPr>
                <w:sz w:val="20"/>
              </w:rPr>
            </w:pPr>
          </w:p>
        </w:tc>
        <w:tc>
          <w:tcPr>
            <w:tcW w:w="1049" w:type="dxa"/>
            <w:gridSpan w:val="2"/>
            <w:tcBorders>
              <w:top w:val="single" w:sz="4" w:space="0" w:color="auto"/>
              <w:bottom w:val="single" w:sz="4" w:space="0" w:color="auto"/>
            </w:tcBorders>
            <w:shd w:val="pct5" w:color="auto" w:fill="auto"/>
          </w:tcPr>
          <w:p w14:paraId="2D3A6F92" w14:textId="77777777" w:rsidR="00870A32" w:rsidRDefault="00870A32" w:rsidP="002C7907">
            <w:pPr>
              <w:keepLines/>
              <w:jc w:val="center"/>
              <w:rPr>
                <w:b/>
                <w:bCs/>
                <w:sz w:val="20"/>
              </w:rPr>
            </w:pPr>
          </w:p>
        </w:tc>
        <w:tc>
          <w:tcPr>
            <w:tcW w:w="1184" w:type="dxa"/>
            <w:tcBorders>
              <w:top w:val="single" w:sz="4" w:space="0" w:color="auto"/>
              <w:bottom w:val="single" w:sz="4" w:space="0" w:color="auto"/>
              <w:right w:val="double" w:sz="6" w:space="0" w:color="auto"/>
            </w:tcBorders>
            <w:shd w:val="pct5" w:color="auto" w:fill="auto"/>
          </w:tcPr>
          <w:p w14:paraId="35D7076F" w14:textId="77777777" w:rsidR="00870A32" w:rsidRDefault="00870A32" w:rsidP="002C7907">
            <w:pPr>
              <w:keepLines/>
              <w:jc w:val="center"/>
              <w:rPr>
                <w:b/>
                <w:bCs/>
                <w:sz w:val="20"/>
              </w:rPr>
            </w:pPr>
          </w:p>
        </w:tc>
      </w:tr>
      <w:tr w:rsidR="00870A32" w14:paraId="6418A879"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524FCF1" w14:textId="77777777" w:rsidR="00870A32" w:rsidRDefault="00870A32" w:rsidP="00D741CD">
            <w:pPr>
              <w:keepLines/>
              <w:jc w:val="center"/>
              <w:rPr>
                <w:b/>
                <w:sz w:val="20"/>
              </w:rPr>
            </w:pPr>
            <w:r>
              <w:rPr>
                <w:b/>
                <w:sz w:val="20"/>
              </w:rPr>
              <w:t>18.01</w:t>
            </w:r>
          </w:p>
        </w:tc>
        <w:tc>
          <w:tcPr>
            <w:tcW w:w="5492" w:type="dxa"/>
            <w:gridSpan w:val="2"/>
            <w:tcBorders>
              <w:top w:val="single" w:sz="4" w:space="0" w:color="auto"/>
              <w:bottom w:val="single" w:sz="4" w:space="0" w:color="auto"/>
            </w:tcBorders>
          </w:tcPr>
          <w:p w14:paraId="4708578F" w14:textId="77777777" w:rsidR="00870A32" w:rsidRDefault="00870A32" w:rsidP="00F22AD0">
            <w:pPr>
              <w:keepLines/>
              <w:rPr>
                <w:b/>
                <w:sz w:val="20"/>
              </w:rPr>
            </w:pPr>
            <w:r>
              <w:rPr>
                <w:sz w:val="20"/>
              </w:rPr>
              <w:t>Establish procedures to ensure quality-relevant data is attributable, legible, contemporaneously recorded, original or a true copy, and accurate (ALCOA); that it can be traced to its source and that it is readily available during regulatory inspections. This extends also to sub-contractors.</w:t>
            </w:r>
          </w:p>
        </w:tc>
        <w:tc>
          <w:tcPr>
            <w:tcW w:w="1375" w:type="dxa"/>
            <w:gridSpan w:val="3"/>
            <w:tcBorders>
              <w:top w:val="single" w:sz="4" w:space="0" w:color="auto"/>
              <w:bottom w:val="single" w:sz="4" w:space="0" w:color="auto"/>
            </w:tcBorders>
          </w:tcPr>
          <w:p w14:paraId="2613D0A8" w14:textId="77777777" w:rsidR="00870A32" w:rsidRDefault="00870A32" w:rsidP="002C7907">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6138905A" w14:textId="77777777" w:rsidR="00870A32" w:rsidRDefault="00870A32" w:rsidP="002C7907">
            <w:pPr>
              <w:keepLines/>
              <w:jc w:val="center"/>
              <w:rPr>
                <w:b/>
                <w:bCs/>
                <w:sz w:val="20"/>
              </w:rPr>
            </w:pPr>
            <w:r>
              <w:rPr>
                <w:b/>
                <w:bCs/>
                <w:sz w:val="20"/>
              </w:rPr>
              <w:fldChar w:fldCharType="begin">
                <w:ffData>
                  <w:name w:val=""/>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5206A5EF" w14:textId="77777777" w:rsidR="00870A32" w:rsidRDefault="00870A32" w:rsidP="002C7907">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EE875FF"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1042451" w14:textId="77777777" w:rsidR="00870A32" w:rsidRDefault="00870A32" w:rsidP="00D741CD">
            <w:pPr>
              <w:keepLines/>
              <w:jc w:val="center"/>
              <w:rPr>
                <w:b/>
                <w:sz w:val="20"/>
              </w:rPr>
            </w:pPr>
            <w:r>
              <w:rPr>
                <w:b/>
                <w:sz w:val="20"/>
              </w:rPr>
              <w:t>18.02</w:t>
            </w:r>
          </w:p>
        </w:tc>
        <w:tc>
          <w:tcPr>
            <w:tcW w:w="5492" w:type="dxa"/>
            <w:gridSpan w:val="2"/>
            <w:tcBorders>
              <w:top w:val="single" w:sz="4" w:space="0" w:color="auto"/>
              <w:bottom w:val="single" w:sz="4" w:space="0" w:color="auto"/>
            </w:tcBorders>
          </w:tcPr>
          <w:p w14:paraId="36F202A8" w14:textId="77777777" w:rsidR="00870A32" w:rsidRDefault="00870A32" w:rsidP="00D86650">
            <w:pPr>
              <w:keepLines/>
              <w:rPr>
                <w:sz w:val="20"/>
              </w:rPr>
            </w:pPr>
            <w:r w:rsidRPr="005D2E4C">
              <w:rPr>
                <w:sz w:val="20"/>
                <w:szCs w:val="20"/>
              </w:rPr>
              <w:t xml:space="preserve">Will notify Client of any breach to the integrity of the data affecting the quality or the safety of any Product batches already shipped to Client, as soon as possible, but not to exceed three (3) </w:t>
            </w:r>
            <w:r>
              <w:rPr>
                <w:sz w:val="20"/>
                <w:szCs w:val="20"/>
              </w:rPr>
              <w:t>B</w:t>
            </w:r>
            <w:r w:rsidRPr="005D2E4C">
              <w:rPr>
                <w:sz w:val="20"/>
                <w:szCs w:val="20"/>
              </w:rPr>
              <w:t xml:space="preserve">usiness </w:t>
            </w:r>
            <w:r>
              <w:rPr>
                <w:sz w:val="20"/>
                <w:szCs w:val="20"/>
              </w:rPr>
              <w:t>D</w:t>
            </w:r>
            <w:r w:rsidRPr="005D2E4C">
              <w:rPr>
                <w:sz w:val="20"/>
                <w:szCs w:val="20"/>
              </w:rPr>
              <w:t>ays after becoming aware of the event</w:t>
            </w:r>
            <w:r>
              <w:t>.</w:t>
            </w:r>
          </w:p>
        </w:tc>
        <w:tc>
          <w:tcPr>
            <w:tcW w:w="1375" w:type="dxa"/>
            <w:gridSpan w:val="3"/>
            <w:tcBorders>
              <w:top w:val="single" w:sz="4" w:space="0" w:color="auto"/>
              <w:bottom w:val="single" w:sz="4" w:space="0" w:color="auto"/>
            </w:tcBorders>
          </w:tcPr>
          <w:p w14:paraId="7D5CA897" w14:textId="77777777" w:rsidR="00870A32" w:rsidRDefault="00870A32" w:rsidP="002C7907">
            <w:pPr>
              <w:keepLines/>
              <w:jc w:val="center"/>
              <w:rPr>
                <w:sz w:val="20"/>
              </w:rPr>
            </w:pPr>
            <w:r>
              <w:rPr>
                <w:sz w:val="20"/>
              </w:rPr>
              <w:fldChar w:fldCharType="begin">
                <w:ffData>
                  <w:name w:val="Check12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66BCA695" w14:textId="77777777" w:rsidR="00870A32" w:rsidRDefault="00870A32" w:rsidP="002C7907">
            <w:pPr>
              <w:keepLines/>
              <w:jc w:val="center"/>
              <w:rPr>
                <w:b/>
                <w:bCs/>
                <w:sz w:val="20"/>
              </w:rPr>
            </w:pPr>
            <w:r>
              <w:rPr>
                <w:b/>
                <w:bCs/>
                <w:sz w:val="20"/>
              </w:rPr>
              <w:fldChar w:fldCharType="begin">
                <w:ffData>
                  <w:name w:val="Check13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6E4F9A89" w14:textId="77777777" w:rsidR="00870A32" w:rsidRDefault="00870A32" w:rsidP="002C7907">
            <w:pPr>
              <w:keepLines/>
              <w:jc w:val="center"/>
              <w:rPr>
                <w:b/>
                <w:bCs/>
                <w:sz w:val="20"/>
              </w:rPr>
            </w:pPr>
            <w:r>
              <w:rPr>
                <w:b/>
                <w:bCs/>
                <w:sz w:val="20"/>
              </w:rPr>
              <w:fldChar w:fldCharType="begin">
                <w:ffData>
                  <w:name w:val="Check13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F21331" w14:paraId="304613C4" w14:textId="77777777" w:rsidTr="007A4312">
        <w:trPr>
          <w:cantSplit/>
          <w:trHeight w:val="125"/>
          <w:jc w:val="center"/>
        </w:trPr>
        <w:tc>
          <w:tcPr>
            <w:tcW w:w="481" w:type="dxa"/>
            <w:gridSpan w:val="2"/>
            <w:tcBorders>
              <w:top w:val="nil"/>
              <w:left w:val="nil"/>
              <w:bottom w:val="nil"/>
              <w:right w:val="nil"/>
            </w:tcBorders>
            <w:tcMar>
              <w:left w:w="0" w:type="dxa"/>
              <w:right w:w="0" w:type="dxa"/>
            </w:tcMar>
          </w:tcPr>
          <w:p w14:paraId="10AC8774" w14:textId="77777777" w:rsidR="00F21331" w:rsidRDefault="00F21331" w:rsidP="00F21331">
            <w:pPr>
              <w:keepLines/>
              <w:jc w:val="center"/>
              <w:rPr>
                <w:b/>
                <w:sz w:val="20"/>
              </w:rPr>
            </w:pPr>
          </w:p>
        </w:tc>
        <w:tc>
          <w:tcPr>
            <w:tcW w:w="5492" w:type="dxa"/>
            <w:gridSpan w:val="2"/>
            <w:tcBorders>
              <w:top w:val="nil"/>
              <w:left w:val="nil"/>
              <w:bottom w:val="nil"/>
              <w:right w:val="nil"/>
            </w:tcBorders>
          </w:tcPr>
          <w:p w14:paraId="45D51C92" w14:textId="77777777" w:rsidR="00F21331" w:rsidRPr="005D2E4C" w:rsidRDefault="00F21331" w:rsidP="00F21331">
            <w:pPr>
              <w:keepLines/>
              <w:rPr>
                <w:sz w:val="20"/>
                <w:szCs w:val="20"/>
              </w:rPr>
            </w:pPr>
          </w:p>
        </w:tc>
        <w:tc>
          <w:tcPr>
            <w:tcW w:w="1375" w:type="dxa"/>
            <w:gridSpan w:val="3"/>
            <w:tcBorders>
              <w:top w:val="nil"/>
              <w:left w:val="nil"/>
              <w:bottom w:val="nil"/>
              <w:right w:val="nil"/>
            </w:tcBorders>
          </w:tcPr>
          <w:p w14:paraId="1BB5E60E" w14:textId="77777777" w:rsidR="00F21331" w:rsidRDefault="00F21331" w:rsidP="00F21331">
            <w:pPr>
              <w:keepLines/>
              <w:jc w:val="center"/>
              <w:rPr>
                <w:sz w:val="20"/>
              </w:rPr>
            </w:pPr>
          </w:p>
        </w:tc>
        <w:tc>
          <w:tcPr>
            <w:tcW w:w="1049" w:type="dxa"/>
            <w:gridSpan w:val="2"/>
            <w:tcBorders>
              <w:top w:val="nil"/>
              <w:left w:val="nil"/>
              <w:bottom w:val="nil"/>
              <w:right w:val="nil"/>
            </w:tcBorders>
          </w:tcPr>
          <w:p w14:paraId="2C4778D6" w14:textId="77777777" w:rsidR="00F21331" w:rsidRDefault="00F21331" w:rsidP="00F21331">
            <w:pPr>
              <w:keepLines/>
              <w:jc w:val="center"/>
              <w:rPr>
                <w:b/>
                <w:bCs/>
                <w:sz w:val="20"/>
              </w:rPr>
            </w:pPr>
          </w:p>
        </w:tc>
        <w:tc>
          <w:tcPr>
            <w:tcW w:w="1184" w:type="dxa"/>
            <w:tcBorders>
              <w:top w:val="nil"/>
              <w:left w:val="nil"/>
              <w:bottom w:val="nil"/>
              <w:right w:val="nil"/>
            </w:tcBorders>
          </w:tcPr>
          <w:p w14:paraId="4CF363BC" w14:textId="77777777" w:rsidR="00F21331" w:rsidRDefault="00F21331" w:rsidP="00F21331">
            <w:pPr>
              <w:keepLines/>
              <w:jc w:val="center"/>
              <w:rPr>
                <w:b/>
                <w:bCs/>
                <w:sz w:val="20"/>
              </w:rPr>
            </w:pPr>
          </w:p>
        </w:tc>
      </w:tr>
      <w:tr w:rsidR="00870A32" w14:paraId="5A1FD68E"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shd w:val="clear" w:color="auto" w:fill="F2F2F2" w:themeFill="background1" w:themeFillShade="F2"/>
            <w:tcMar>
              <w:left w:w="0" w:type="dxa"/>
              <w:right w:w="0" w:type="dxa"/>
            </w:tcMar>
          </w:tcPr>
          <w:p w14:paraId="3703BE22" w14:textId="77777777" w:rsidR="00870A32" w:rsidRDefault="00870A32" w:rsidP="00FA715D">
            <w:pPr>
              <w:keepLines/>
              <w:jc w:val="center"/>
              <w:rPr>
                <w:b/>
              </w:rPr>
            </w:pPr>
          </w:p>
        </w:tc>
        <w:tc>
          <w:tcPr>
            <w:tcW w:w="5492" w:type="dxa"/>
            <w:gridSpan w:val="2"/>
            <w:tcBorders>
              <w:top w:val="single" w:sz="4" w:space="0" w:color="auto"/>
              <w:bottom w:val="single" w:sz="4" w:space="0" w:color="auto"/>
            </w:tcBorders>
            <w:shd w:val="clear" w:color="auto" w:fill="F2F2F2" w:themeFill="background1" w:themeFillShade="F2"/>
          </w:tcPr>
          <w:p w14:paraId="25A1F9FE" w14:textId="77777777" w:rsidR="00870A32" w:rsidRDefault="00870A32" w:rsidP="00FA715D">
            <w:pPr>
              <w:pStyle w:val="Heading3"/>
              <w:numPr>
                <w:ilvl w:val="0"/>
                <w:numId w:val="0"/>
              </w:numPr>
              <w:tabs>
                <w:tab w:val="clear" w:pos="1440"/>
              </w:tabs>
              <w:ind w:left="7"/>
              <w:rPr>
                <w:b/>
              </w:rPr>
            </w:pPr>
            <w:bookmarkStart w:id="474" w:name="_Toc528848125"/>
            <w:r>
              <w:rPr>
                <w:b/>
              </w:rPr>
              <w:t xml:space="preserve">19.0 </w:t>
            </w:r>
            <w:r w:rsidRPr="00F22AD0">
              <w:rPr>
                <w:b/>
              </w:rPr>
              <w:t>Sub-</w:t>
            </w:r>
            <w:r>
              <w:rPr>
                <w:b/>
              </w:rPr>
              <w:t>C</w:t>
            </w:r>
            <w:r w:rsidRPr="00F22AD0">
              <w:rPr>
                <w:b/>
              </w:rPr>
              <w:t>ontracting</w:t>
            </w:r>
            <w:bookmarkEnd w:id="474"/>
          </w:p>
        </w:tc>
        <w:tc>
          <w:tcPr>
            <w:tcW w:w="1375" w:type="dxa"/>
            <w:gridSpan w:val="3"/>
            <w:tcBorders>
              <w:top w:val="single" w:sz="4" w:space="0" w:color="auto"/>
              <w:bottom w:val="single" w:sz="4" w:space="0" w:color="auto"/>
            </w:tcBorders>
            <w:shd w:val="clear" w:color="auto" w:fill="F2F2F2" w:themeFill="background1" w:themeFillShade="F2"/>
          </w:tcPr>
          <w:p w14:paraId="52003E5E" w14:textId="77777777" w:rsidR="00870A32" w:rsidRDefault="00870A32" w:rsidP="00FA715D">
            <w:pPr>
              <w:keepLines/>
              <w:jc w:val="center"/>
              <w:rPr>
                <w:sz w:val="20"/>
              </w:rPr>
            </w:pPr>
          </w:p>
        </w:tc>
        <w:tc>
          <w:tcPr>
            <w:tcW w:w="1049" w:type="dxa"/>
            <w:gridSpan w:val="2"/>
            <w:tcBorders>
              <w:top w:val="single" w:sz="4" w:space="0" w:color="auto"/>
              <w:bottom w:val="single" w:sz="4" w:space="0" w:color="auto"/>
            </w:tcBorders>
            <w:shd w:val="clear" w:color="auto" w:fill="F2F2F2" w:themeFill="background1" w:themeFillShade="F2"/>
          </w:tcPr>
          <w:p w14:paraId="6E6585B8" w14:textId="77777777" w:rsidR="00870A32" w:rsidRDefault="00870A32" w:rsidP="00FA715D">
            <w:pPr>
              <w:keepLines/>
              <w:jc w:val="center"/>
              <w:rPr>
                <w:b/>
                <w:bCs/>
                <w:sz w:val="20"/>
              </w:rPr>
            </w:pPr>
          </w:p>
        </w:tc>
        <w:tc>
          <w:tcPr>
            <w:tcW w:w="1184" w:type="dxa"/>
            <w:tcBorders>
              <w:top w:val="single" w:sz="4" w:space="0" w:color="auto"/>
              <w:bottom w:val="single" w:sz="4" w:space="0" w:color="auto"/>
              <w:right w:val="double" w:sz="6" w:space="0" w:color="auto"/>
            </w:tcBorders>
            <w:shd w:val="clear" w:color="auto" w:fill="F2F2F2" w:themeFill="background1" w:themeFillShade="F2"/>
          </w:tcPr>
          <w:p w14:paraId="47C7E16C" w14:textId="77777777" w:rsidR="00870A32" w:rsidRDefault="00870A32" w:rsidP="00FA715D">
            <w:pPr>
              <w:keepLines/>
              <w:jc w:val="center"/>
              <w:rPr>
                <w:b/>
                <w:bCs/>
                <w:sz w:val="20"/>
              </w:rPr>
            </w:pPr>
          </w:p>
        </w:tc>
      </w:tr>
      <w:tr w:rsidR="00870A32" w14:paraId="1B90F216"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1276FC20" w14:textId="77777777" w:rsidR="00870A32" w:rsidRDefault="00870A32" w:rsidP="00FA715D">
            <w:pPr>
              <w:keepLines/>
              <w:jc w:val="center"/>
              <w:rPr>
                <w:b/>
                <w:sz w:val="20"/>
              </w:rPr>
            </w:pPr>
            <w:r>
              <w:rPr>
                <w:b/>
                <w:sz w:val="20"/>
              </w:rPr>
              <w:t>19.01</w:t>
            </w:r>
          </w:p>
        </w:tc>
        <w:tc>
          <w:tcPr>
            <w:tcW w:w="5492" w:type="dxa"/>
            <w:gridSpan w:val="2"/>
            <w:tcBorders>
              <w:top w:val="single" w:sz="4" w:space="0" w:color="auto"/>
              <w:bottom w:val="single" w:sz="4" w:space="0" w:color="auto"/>
            </w:tcBorders>
          </w:tcPr>
          <w:p w14:paraId="79B318BC" w14:textId="77777777" w:rsidR="00870A32" w:rsidRPr="00F22AD0" w:rsidRDefault="00870A32" w:rsidP="00FA715D">
            <w:pPr>
              <w:keepLines/>
              <w:rPr>
                <w:sz w:val="20"/>
              </w:rPr>
            </w:pPr>
            <w:r>
              <w:rPr>
                <w:sz w:val="20"/>
              </w:rPr>
              <w:t>Establish</w:t>
            </w:r>
            <w:r w:rsidRPr="00F22AD0">
              <w:rPr>
                <w:sz w:val="20"/>
              </w:rPr>
              <w:t xml:space="preserve"> GMP systems for evaluation, qualification, approval and maintenance/monitoring of all sub-contracted services with a GMP impact on P</w:t>
            </w:r>
            <w:r>
              <w:rPr>
                <w:sz w:val="20"/>
              </w:rPr>
              <w:t>roduct</w:t>
            </w:r>
            <w:r w:rsidRPr="00F22AD0">
              <w:rPr>
                <w:sz w:val="20"/>
              </w:rPr>
              <w:t xml:space="preserve"> manufactured.</w:t>
            </w:r>
          </w:p>
        </w:tc>
        <w:tc>
          <w:tcPr>
            <w:tcW w:w="1375" w:type="dxa"/>
            <w:gridSpan w:val="3"/>
            <w:tcBorders>
              <w:top w:val="single" w:sz="4" w:space="0" w:color="auto"/>
              <w:bottom w:val="single" w:sz="4" w:space="0" w:color="auto"/>
            </w:tcBorders>
          </w:tcPr>
          <w:p w14:paraId="66C8DE94" w14:textId="77777777" w:rsidR="00870A32" w:rsidRDefault="00870A32" w:rsidP="00FA715D">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430FBE64" w14:textId="77777777" w:rsidR="00870A32" w:rsidRDefault="00870A32" w:rsidP="00FA715D">
            <w:pPr>
              <w:keepLines/>
              <w:jc w:val="center"/>
              <w:rPr>
                <w:b/>
                <w:bCs/>
                <w:sz w:val="20"/>
              </w:rPr>
            </w:pPr>
            <w:r>
              <w:rPr>
                <w:b/>
                <w:bCs/>
                <w:sz w:val="20"/>
              </w:rPr>
              <w:fldChar w:fldCharType="begin">
                <w:ffData>
                  <w:name w:val="Check1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4E07C803" w14:textId="77777777" w:rsidR="00870A32" w:rsidRDefault="00870A32" w:rsidP="00FA715D">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468DCD9E"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22A3E50D" w14:textId="77777777" w:rsidR="00870A32" w:rsidRDefault="00870A32" w:rsidP="00FA715D">
            <w:pPr>
              <w:keepLines/>
              <w:jc w:val="center"/>
              <w:rPr>
                <w:b/>
                <w:sz w:val="20"/>
              </w:rPr>
            </w:pPr>
            <w:r>
              <w:rPr>
                <w:b/>
                <w:sz w:val="20"/>
              </w:rPr>
              <w:t>19.02</w:t>
            </w:r>
          </w:p>
        </w:tc>
        <w:tc>
          <w:tcPr>
            <w:tcW w:w="5492" w:type="dxa"/>
            <w:gridSpan w:val="2"/>
            <w:tcBorders>
              <w:top w:val="single" w:sz="4" w:space="0" w:color="auto"/>
              <w:bottom w:val="single" w:sz="4" w:space="0" w:color="auto"/>
            </w:tcBorders>
          </w:tcPr>
          <w:p w14:paraId="0496D9E6" w14:textId="77777777" w:rsidR="00870A32" w:rsidRDefault="00870A32" w:rsidP="00DF1779">
            <w:pPr>
              <w:keepLines/>
              <w:rPr>
                <w:sz w:val="20"/>
              </w:rPr>
            </w:pPr>
            <w:r w:rsidRPr="00474FE6">
              <w:rPr>
                <w:sz w:val="20"/>
              </w:rPr>
              <w:t xml:space="preserve">Notify Client </w:t>
            </w:r>
            <w:r>
              <w:rPr>
                <w:sz w:val="20"/>
              </w:rPr>
              <w:t>in the event that the Supplier</w:t>
            </w:r>
            <w:r w:rsidRPr="00474FE6">
              <w:rPr>
                <w:sz w:val="20"/>
              </w:rPr>
              <w:t xml:space="preserve"> change</w:t>
            </w:r>
            <w:r>
              <w:rPr>
                <w:sz w:val="20"/>
              </w:rPr>
              <w:t>s</w:t>
            </w:r>
            <w:r w:rsidRPr="00474FE6">
              <w:rPr>
                <w:sz w:val="20"/>
              </w:rPr>
              <w:t xml:space="preserve"> </w:t>
            </w:r>
            <w:r>
              <w:rPr>
                <w:sz w:val="20"/>
              </w:rPr>
              <w:t xml:space="preserve"> the Sub-C</w:t>
            </w:r>
            <w:r w:rsidRPr="00474FE6">
              <w:rPr>
                <w:sz w:val="20"/>
              </w:rPr>
              <w:t>ontractor used for any GMP-relevant service</w:t>
            </w:r>
            <w:r>
              <w:rPr>
                <w:sz w:val="20"/>
              </w:rPr>
              <w:t>,</w:t>
            </w:r>
            <w:r w:rsidRPr="00474FE6">
              <w:rPr>
                <w:sz w:val="20"/>
              </w:rPr>
              <w:t xml:space="preserve"> if </w:t>
            </w:r>
            <w:r>
              <w:rPr>
                <w:sz w:val="20"/>
              </w:rPr>
              <w:t>it has</w:t>
            </w:r>
            <w:r w:rsidRPr="00474FE6">
              <w:rPr>
                <w:sz w:val="20"/>
              </w:rPr>
              <w:t xml:space="preserve"> regulatory </w:t>
            </w:r>
            <w:r>
              <w:rPr>
                <w:sz w:val="20"/>
              </w:rPr>
              <w:t>impact.</w:t>
            </w:r>
          </w:p>
        </w:tc>
        <w:tc>
          <w:tcPr>
            <w:tcW w:w="1375" w:type="dxa"/>
            <w:gridSpan w:val="3"/>
            <w:tcBorders>
              <w:top w:val="single" w:sz="4" w:space="0" w:color="auto"/>
              <w:bottom w:val="single" w:sz="4" w:space="0" w:color="auto"/>
            </w:tcBorders>
          </w:tcPr>
          <w:p w14:paraId="2A320C8C" w14:textId="77777777" w:rsidR="00870A32" w:rsidRDefault="00870A32" w:rsidP="00FA715D">
            <w:pPr>
              <w:keepLines/>
              <w:jc w:val="center"/>
              <w:rPr>
                <w:sz w:val="20"/>
              </w:rPr>
            </w:pPr>
            <w:r>
              <w:rPr>
                <w:sz w:val="20"/>
              </w:rPr>
              <w:fldChar w:fldCharType="begin">
                <w:ffData>
                  <w:name w:val="Check12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5D180EFB" w14:textId="77777777" w:rsidR="00870A32" w:rsidRDefault="00870A32" w:rsidP="00FA715D">
            <w:pPr>
              <w:keepLines/>
              <w:jc w:val="center"/>
              <w:rPr>
                <w:b/>
                <w:bCs/>
                <w:sz w:val="20"/>
              </w:rPr>
            </w:pPr>
            <w:r>
              <w:rPr>
                <w:b/>
                <w:bCs/>
                <w:sz w:val="20"/>
              </w:rPr>
              <w:fldChar w:fldCharType="begin">
                <w:ffData>
                  <w:name w:val="Check13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7F038EE4" w14:textId="77777777" w:rsidR="00870A32" w:rsidRDefault="00870A32" w:rsidP="00FA715D">
            <w:pPr>
              <w:keepLines/>
              <w:jc w:val="center"/>
              <w:rPr>
                <w:b/>
                <w:bCs/>
                <w:sz w:val="20"/>
              </w:rPr>
            </w:pPr>
            <w:r>
              <w:rPr>
                <w:b/>
                <w:bCs/>
                <w:sz w:val="20"/>
              </w:rPr>
              <w:fldChar w:fldCharType="begin">
                <w:ffData>
                  <w:name w:val="Check13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61F428C5" w14:textId="77777777" w:rsidTr="007A4312">
        <w:trPr>
          <w:cantSplit/>
          <w:trHeight w:val="432"/>
          <w:jc w:val="center"/>
        </w:trPr>
        <w:tc>
          <w:tcPr>
            <w:tcW w:w="481" w:type="dxa"/>
            <w:gridSpan w:val="2"/>
            <w:tcBorders>
              <w:top w:val="single" w:sz="4" w:space="0" w:color="auto"/>
              <w:left w:val="double" w:sz="6" w:space="0" w:color="auto"/>
              <w:bottom w:val="single" w:sz="6" w:space="0" w:color="auto"/>
            </w:tcBorders>
            <w:tcMar>
              <w:left w:w="0" w:type="dxa"/>
              <w:right w:w="0" w:type="dxa"/>
            </w:tcMar>
          </w:tcPr>
          <w:p w14:paraId="49160BED" w14:textId="77777777" w:rsidR="00870A32" w:rsidRDefault="00870A32" w:rsidP="00FA715D">
            <w:pPr>
              <w:keepLines/>
              <w:jc w:val="center"/>
              <w:rPr>
                <w:b/>
                <w:sz w:val="20"/>
              </w:rPr>
            </w:pPr>
            <w:r>
              <w:rPr>
                <w:b/>
                <w:sz w:val="20"/>
              </w:rPr>
              <w:t>19.03</w:t>
            </w:r>
          </w:p>
        </w:tc>
        <w:tc>
          <w:tcPr>
            <w:tcW w:w="5492" w:type="dxa"/>
            <w:gridSpan w:val="2"/>
            <w:tcBorders>
              <w:top w:val="single" w:sz="4" w:space="0" w:color="auto"/>
              <w:bottom w:val="single" w:sz="6" w:space="0" w:color="auto"/>
            </w:tcBorders>
          </w:tcPr>
          <w:p w14:paraId="6DD461A8" w14:textId="77777777" w:rsidR="00870A32" w:rsidRPr="00474FE6" w:rsidRDefault="00870A32" w:rsidP="00FA715D">
            <w:pPr>
              <w:keepLines/>
              <w:rPr>
                <w:sz w:val="20"/>
                <w:szCs w:val="20"/>
              </w:rPr>
            </w:pPr>
            <w:r w:rsidRPr="00474FE6">
              <w:rPr>
                <w:sz w:val="20"/>
                <w:szCs w:val="20"/>
              </w:rPr>
              <w:t>Responsible for the quality of the materials or services provided by sub-contractors</w:t>
            </w:r>
            <w:r>
              <w:rPr>
                <w:sz w:val="20"/>
                <w:szCs w:val="20"/>
              </w:rPr>
              <w:t>.</w:t>
            </w:r>
            <w:r w:rsidRPr="00474FE6">
              <w:rPr>
                <w:sz w:val="20"/>
                <w:szCs w:val="20"/>
              </w:rPr>
              <w:t xml:space="preserve"> </w:t>
            </w:r>
          </w:p>
        </w:tc>
        <w:tc>
          <w:tcPr>
            <w:tcW w:w="1375" w:type="dxa"/>
            <w:gridSpan w:val="3"/>
            <w:tcBorders>
              <w:top w:val="single" w:sz="4" w:space="0" w:color="auto"/>
              <w:bottom w:val="single" w:sz="6" w:space="0" w:color="auto"/>
            </w:tcBorders>
          </w:tcPr>
          <w:p w14:paraId="07B34CB7" w14:textId="77777777" w:rsidR="00870A32" w:rsidRDefault="00870A32" w:rsidP="00FA715D">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6" w:space="0" w:color="auto"/>
            </w:tcBorders>
          </w:tcPr>
          <w:p w14:paraId="0492C481" w14:textId="77777777" w:rsidR="00870A32" w:rsidRDefault="00870A32" w:rsidP="00FA715D">
            <w:pPr>
              <w:keepLines/>
              <w:jc w:val="center"/>
              <w:rPr>
                <w:b/>
                <w:bCs/>
                <w:sz w:val="20"/>
              </w:rPr>
            </w:pPr>
            <w:r>
              <w:rPr>
                <w:b/>
                <w:bCs/>
                <w:sz w:val="20"/>
              </w:rPr>
              <w:fldChar w:fldCharType="begin">
                <w:ffData>
                  <w:name w:val="Check1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6" w:space="0" w:color="auto"/>
              <w:right w:val="double" w:sz="6" w:space="0" w:color="auto"/>
            </w:tcBorders>
          </w:tcPr>
          <w:p w14:paraId="0D8928F0" w14:textId="77777777" w:rsidR="00870A32" w:rsidRDefault="00870A32" w:rsidP="00FA715D">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7CC156A8" w14:textId="77777777" w:rsidTr="007A4312">
        <w:trPr>
          <w:cantSplit/>
          <w:trHeight w:val="432"/>
          <w:jc w:val="center"/>
        </w:trPr>
        <w:tc>
          <w:tcPr>
            <w:tcW w:w="481" w:type="dxa"/>
            <w:gridSpan w:val="2"/>
            <w:tcBorders>
              <w:top w:val="single" w:sz="6" w:space="0" w:color="auto"/>
              <w:left w:val="nil"/>
              <w:bottom w:val="nil"/>
              <w:right w:val="nil"/>
            </w:tcBorders>
            <w:tcMar>
              <w:left w:w="0" w:type="dxa"/>
              <w:right w:w="0" w:type="dxa"/>
            </w:tcMar>
          </w:tcPr>
          <w:p w14:paraId="6ECD0680" w14:textId="77777777" w:rsidR="00870A32" w:rsidRDefault="00870A32" w:rsidP="00D741CD">
            <w:pPr>
              <w:keepLines/>
              <w:jc w:val="center"/>
              <w:rPr>
                <w:b/>
                <w:sz w:val="20"/>
              </w:rPr>
            </w:pPr>
          </w:p>
        </w:tc>
        <w:tc>
          <w:tcPr>
            <w:tcW w:w="5492" w:type="dxa"/>
            <w:gridSpan w:val="2"/>
            <w:tcBorders>
              <w:top w:val="single" w:sz="6" w:space="0" w:color="auto"/>
              <w:left w:val="nil"/>
              <w:bottom w:val="nil"/>
              <w:right w:val="nil"/>
            </w:tcBorders>
          </w:tcPr>
          <w:p w14:paraId="4A7F3CC8" w14:textId="77777777" w:rsidR="00870A32" w:rsidRPr="005D2E4C" w:rsidRDefault="00870A32" w:rsidP="002C7907">
            <w:pPr>
              <w:keepLines/>
              <w:rPr>
                <w:sz w:val="20"/>
                <w:szCs w:val="20"/>
              </w:rPr>
            </w:pPr>
          </w:p>
        </w:tc>
        <w:tc>
          <w:tcPr>
            <w:tcW w:w="1375" w:type="dxa"/>
            <w:gridSpan w:val="3"/>
            <w:tcBorders>
              <w:top w:val="single" w:sz="6" w:space="0" w:color="auto"/>
              <w:left w:val="nil"/>
              <w:bottom w:val="nil"/>
              <w:right w:val="nil"/>
            </w:tcBorders>
          </w:tcPr>
          <w:p w14:paraId="0E4BAE3C" w14:textId="77777777" w:rsidR="00870A32" w:rsidRDefault="00870A32" w:rsidP="002C7907">
            <w:pPr>
              <w:keepLines/>
              <w:jc w:val="center"/>
              <w:rPr>
                <w:sz w:val="20"/>
              </w:rPr>
            </w:pPr>
          </w:p>
        </w:tc>
        <w:tc>
          <w:tcPr>
            <w:tcW w:w="1049" w:type="dxa"/>
            <w:gridSpan w:val="2"/>
            <w:tcBorders>
              <w:top w:val="single" w:sz="6" w:space="0" w:color="auto"/>
              <w:left w:val="nil"/>
              <w:bottom w:val="nil"/>
              <w:right w:val="nil"/>
            </w:tcBorders>
          </w:tcPr>
          <w:p w14:paraId="0867E4A7" w14:textId="77777777" w:rsidR="00870A32" w:rsidRDefault="00870A32" w:rsidP="002C7907">
            <w:pPr>
              <w:keepLines/>
              <w:jc w:val="center"/>
              <w:rPr>
                <w:b/>
                <w:bCs/>
                <w:sz w:val="20"/>
              </w:rPr>
            </w:pPr>
          </w:p>
        </w:tc>
        <w:tc>
          <w:tcPr>
            <w:tcW w:w="1184" w:type="dxa"/>
            <w:tcBorders>
              <w:top w:val="single" w:sz="6" w:space="0" w:color="auto"/>
              <w:left w:val="nil"/>
              <w:bottom w:val="nil"/>
              <w:right w:val="nil"/>
            </w:tcBorders>
          </w:tcPr>
          <w:p w14:paraId="14BB9EA2" w14:textId="77777777" w:rsidR="00870A32" w:rsidRDefault="00870A32" w:rsidP="002C7907">
            <w:pPr>
              <w:keepLines/>
              <w:jc w:val="center"/>
              <w:rPr>
                <w:b/>
                <w:bCs/>
                <w:sz w:val="20"/>
              </w:rPr>
            </w:pPr>
          </w:p>
        </w:tc>
      </w:tr>
      <w:tr w:rsidR="00870A32" w14:paraId="75C9B40A" w14:textId="77777777" w:rsidTr="007A4312">
        <w:trPr>
          <w:cantSplit/>
          <w:trHeight w:val="198"/>
          <w:jc w:val="center"/>
        </w:trPr>
        <w:tc>
          <w:tcPr>
            <w:tcW w:w="481" w:type="dxa"/>
            <w:gridSpan w:val="2"/>
            <w:tcBorders>
              <w:top w:val="nil"/>
              <w:left w:val="nil"/>
              <w:bottom w:val="single" w:sz="4" w:space="0" w:color="auto"/>
              <w:right w:val="nil"/>
            </w:tcBorders>
            <w:tcMar>
              <w:left w:w="0" w:type="dxa"/>
              <w:right w:w="0" w:type="dxa"/>
            </w:tcMar>
          </w:tcPr>
          <w:p w14:paraId="202678DF" w14:textId="77777777" w:rsidR="00870A32" w:rsidRDefault="00870A32" w:rsidP="00D741CD">
            <w:pPr>
              <w:keepLines/>
              <w:jc w:val="center"/>
              <w:rPr>
                <w:b/>
                <w:sz w:val="20"/>
              </w:rPr>
            </w:pPr>
          </w:p>
        </w:tc>
        <w:tc>
          <w:tcPr>
            <w:tcW w:w="5492" w:type="dxa"/>
            <w:gridSpan w:val="2"/>
            <w:tcBorders>
              <w:top w:val="nil"/>
              <w:left w:val="nil"/>
              <w:bottom w:val="single" w:sz="4" w:space="0" w:color="auto"/>
              <w:right w:val="nil"/>
            </w:tcBorders>
          </w:tcPr>
          <w:p w14:paraId="7EF7D701" w14:textId="77777777" w:rsidR="00870A32" w:rsidRPr="005D2E4C" w:rsidRDefault="00870A32" w:rsidP="002C7907">
            <w:pPr>
              <w:keepLines/>
              <w:rPr>
                <w:sz w:val="20"/>
                <w:szCs w:val="20"/>
              </w:rPr>
            </w:pPr>
          </w:p>
        </w:tc>
        <w:tc>
          <w:tcPr>
            <w:tcW w:w="1375" w:type="dxa"/>
            <w:gridSpan w:val="3"/>
            <w:tcBorders>
              <w:top w:val="nil"/>
              <w:left w:val="nil"/>
              <w:bottom w:val="single" w:sz="4" w:space="0" w:color="auto"/>
              <w:right w:val="nil"/>
            </w:tcBorders>
          </w:tcPr>
          <w:p w14:paraId="050032F5" w14:textId="77777777" w:rsidR="00870A32" w:rsidRDefault="00870A32" w:rsidP="002C7907">
            <w:pPr>
              <w:keepLines/>
              <w:jc w:val="center"/>
              <w:rPr>
                <w:sz w:val="20"/>
              </w:rPr>
            </w:pPr>
          </w:p>
        </w:tc>
        <w:tc>
          <w:tcPr>
            <w:tcW w:w="1049" w:type="dxa"/>
            <w:gridSpan w:val="2"/>
            <w:tcBorders>
              <w:top w:val="nil"/>
              <w:left w:val="nil"/>
              <w:bottom w:val="single" w:sz="4" w:space="0" w:color="auto"/>
              <w:right w:val="nil"/>
            </w:tcBorders>
          </w:tcPr>
          <w:p w14:paraId="73AFA290" w14:textId="77777777" w:rsidR="00870A32" w:rsidRDefault="00870A32" w:rsidP="002C7907">
            <w:pPr>
              <w:keepLines/>
              <w:jc w:val="center"/>
              <w:rPr>
                <w:b/>
                <w:bCs/>
                <w:sz w:val="20"/>
              </w:rPr>
            </w:pPr>
          </w:p>
        </w:tc>
        <w:tc>
          <w:tcPr>
            <w:tcW w:w="1184" w:type="dxa"/>
            <w:tcBorders>
              <w:top w:val="nil"/>
              <w:left w:val="nil"/>
              <w:bottom w:val="single" w:sz="4" w:space="0" w:color="auto"/>
              <w:right w:val="nil"/>
            </w:tcBorders>
          </w:tcPr>
          <w:p w14:paraId="33FC6C0B" w14:textId="77777777" w:rsidR="00870A32" w:rsidRDefault="00870A32" w:rsidP="002C7907">
            <w:pPr>
              <w:keepLines/>
              <w:jc w:val="center"/>
              <w:rPr>
                <w:b/>
                <w:bCs/>
                <w:sz w:val="20"/>
              </w:rPr>
            </w:pPr>
          </w:p>
        </w:tc>
      </w:tr>
      <w:tr w:rsidR="00870A32" w14:paraId="4025DED2" w14:textId="77777777" w:rsidTr="007A4312">
        <w:trPr>
          <w:cantSplit/>
          <w:trHeight w:val="432"/>
          <w:jc w:val="center"/>
        </w:trPr>
        <w:tc>
          <w:tcPr>
            <w:tcW w:w="481" w:type="dxa"/>
            <w:gridSpan w:val="2"/>
            <w:tcBorders>
              <w:top w:val="nil"/>
              <w:left w:val="double" w:sz="6" w:space="0" w:color="auto"/>
              <w:bottom w:val="single" w:sz="4" w:space="0" w:color="auto"/>
            </w:tcBorders>
            <w:tcMar>
              <w:left w:w="0" w:type="dxa"/>
              <w:right w:w="0" w:type="dxa"/>
            </w:tcMar>
          </w:tcPr>
          <w:p w14:paraId="560CDFDD" w14:textId="77777777" w:rsidR="00870A32" w:rsidRDefault="00870A32" w:rsidP="00FA715D">
            <w:pPr>
              <w:keepLines/>
              <w:jc w:val="center"/>
              <w:rPr>
                <w:b/>
              </w:rPr>
            </w:pPr>
          </w:p>
        </w:tc>
        <w:tc>
          <w:tcPr>
            <w:tcW w:w="5492" w:type="dxa"/>
            <w:gridSpan w:val="2"/>
            <w:tcBorders>
              <w:top w:val="nil"/>
              <w:bottom w:val="single" w:sz="4" w:space="0" w:color="auto"/>
            </w:tcBorders>
          </w:tcPr>
          <w:p w14:paraId="46F5016B" w14:textId="77777777" w:rsidR="00870A32" w:rsidRDefault="00870A32" w:rsidP="00FA715D">
            <w:pPr>
              <w:pStyle w:val="Heading3"/>
              <w:numPr>
                <w:ilvl w:val="0"/>
                <w:numId w:val="0"/>
              </w:numPr>
              <w:tabs>
                <w:tab w:val="clear" w:pos="1440"/>
              </w:tabs>
              <w:ind w:left="7"/>
              <w:rPr>
                <w:b/>
              </w:rPr>
            </w:pPr>
            <w:bookmarkStart w:id="475" w:name="_Toc528848126"/>
            <w:r>
              <w:rPr>
                <w:b/>
              </w:rPr>
              <w:t>20.0 Containment</w:t>
            </w:r>
            <w:bookmarkEnd w:id="475"/>
          </w:p>
        </w:tc>
        <w:tc>
          <w:tcPr>
            <w:tcW w:w="1375" w:type="dxa"/>
            <w:gridSpan w:val="3"/>
            <w:tcBorders>
              <w:top w:val="nil"/>
              <w:bottom w:val="single" w:sz="4" w:space="0" w:color="auto"/>
            </w:tcBorders>
          </w:tcPr>
          <w:p w14:paraId="4044416F" w14:textId="77777777" w:rsidR="00870A32" w:rsidRDefault="00870A32" w:rsidP="00FA715D">
            <w:pPr>
              <w:keepLines/>
              <w:jc w:val="center"/>
              <w:rPr>
                <w:sz w:val="20"/>
              </w:rPr>
            </w:pPr>
          </w:p>
        </w:tc>
        <w:tc>
          <w:tcPr>
            <w:tcW w:w="1049" w:type="dxa"/>
            <w:gridSpan w:val="2"/>
            <w:tcBorders>
              <w:top w:val="nil"/>
              <w:bottom w:val="single" w:sz="4" w:space="0" w:color="auto"/>
            </w:tcBorders>
          </w:tcPr>
          <w:p w14:paraId="158F17D1" w14:textId="77777777" w:rsidR="00870A32" w:rsidRDefault="00870A32" w:rsidP="00FA715D">
            <w:pPr>
              <w:keepLines/>
              <w:jc w:val="center"/>
              <w:rPr>
                <w:b/>
                <w:bCs/>
                <w:sz w:val="20"/>
              </w:rPr>
            </w:pPr>
          </w:p>
        </w:tc>
        <w:tc>
          <w:tcPr>
            <w:tcW w:w="1184" w:type="dxa"/>
            <w:tcBorders>
              <w:top w:val="nil"/>
              <w:bottom w:val="single" w:sz="4" w:space="0" w:color="auto"/>
              <w:right w:val="double" w:sz="6" w:space="0" w:color="auto"/>
            </w:tcBorders>
          </w:tcPr>
          <w:p w14:paraId="2D917442" w14:textId="77777777" w:rsidR="00870A32" w:rsidRDefault="00870A32" w:rsidP="00FA715D">
            <w:pPr>
              <w:keepLines/>
              <w:jc w:val="center"/>
              <w:rPr>
                <w:b/>
                <w:bCs/>
                <w:sz w:val="20"/>
              </w:rPr>
            </w:pPr>
          </w:p>
        </w:tc>
      </w:tr>
      <w:tr w:rsidR="00870A32" w14:paraId="5B7E0EC6"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7E1E5C6" w14:textId="77777777" w:rsidR="00870A32" w:rsidRDefault="00870A32" w:rsidP="00FA715D">
            <w:pPr>
              <w:keepLines/>
              <w:jc w:val="center"/>
              <w:rPr>
                <w:b/>
                <w:sz w:val="20"/>
              </w:rPr>
            </w:pPr>
            <w:r>
              <w:rPr>
                <w:b/>
                <w:sz w:val="20"/>
              </w:rPr>
              <w:t>20.01</w:t>
            </w:r>
          </w:p>
        </w:tc>
        <w:tc>
          <w:tcPr>
            <w:tcW w:w="5492" w:type="dxa"/>
            <w:gridSpan w:val="2"/>
            <w:tcBorders>
              <w:top w:val="single" w:sz="4" w:space="0" w:color="auto"/>
              <w:bottom w:val="single" w:sz="4" w:space="0" w:color="auto"/>
            </w:tcBorders>
          </w:tcPr>
          <w:p w14:paraId="00389B59" w14:textId="77777777" w:rsidR="00870A32" w:rsidRPr="00F22AD0" w:rsidRDefault="00870A32" w:rsidP="00FA715D">
            <w:pPr>
              <w:keepLines/>
              <w:rPr>
                <w:sz w:val="20"/>
              </w:rPr>
            </w:pPr>
            <w:r>
              <w:rPr>
                <w:sz w:val="20"/>
              </w:rPr>
              <w:t>N</w:t>
            </w:r>
            <w:r w:rsidRPr="00721D03">
              <w:rPr>
                <w:sz w:val="20"/>
              </w:rPr>
              <w:t xml:space="preserve">ot produce and handle highly sensitizing materials (such as </w:t>
            </w:r>
            <w:proofErr w:type="spellStart"/>
            <w:r w:rsidRPr="00721D03">
              <w:rPr>
                <w:sz w:val="20"/>
              </w:rPr>
              <w:t>penicillins</w:t>
            </w:r>
            <w:proofErr w:type="spellEnd"/>
            <w:r w:rsidRPr="00721D03">
              <w:rPr>
                <w:sz w:val="20"/>
              </w:rPr>
              <w:t xml:space="preserve"> or </w:t>
            </w:r>
            <w:proofErr w:type="spellStart"/>
            <w:r w:rsidRPr="00721D03">
              <w:rPr>
                <w:sz w:val="20"/>
              </w:rPr>
              <w:t>cephalosporins</w:t>
            </w:r>
            <w:proofErr w:type="spellEnd"/>
            <w:r w:rsidRPr="00721D03">
              <w:rPr>
                <w:sz w:val="20"/>
              </w:rPr>
              <w:t xml:space="preserve">) in the equipment being used for the </w:t>
            </w:r>
            <w:r>
              <w:rPr>
                <w:sz w:val="20"/>
              </w:rPr>
              <w:t>Product</w:t>
            </w:r>
            <w:r w:rsidRPr="00721D03">
              <w:rPr>
                <w:sz w:val="20"/>
              </w:rPr>
              <w:t xml:space="preserve">. Production of such materials in the same building being used for the </w:t>
            </w:r>
            <w:r>
              <w:rPr>
                <w:sz w:val="20"/>
              </w:rPr>
              <w:t>Product</w:t>
            </w:r>
            <w:r w:rsidRPr="00721D03">
              <w:rPr>
                <w:sz w:val="20"/>
              </w:rPr>
              <w:t xml:space="preserve"> is permitted only if performed in a closed and dedicated system</w:t>
            </w:r>
            <w:r>
              <w:rPr>
                <w:sz w:val="20"/>
              </w:rPr>
              <w:t xml:space="preserve"> and utilities</w:t>
            </w:r>
            <w:r w:rsidRPr="00721D03">
              <w:rPr>
                <w:sz w:val="20"/>
              </w:rPr>
              <w:t>.</w:t>
            </w:r>
          </w:p>
        </w:tc>
        <w:tc>
          <w:tcPr>
            <w:tcW w:w="1375" w:type="dxa"/>
            <w:gridSpan w:val="3"/>
            <w:tcBorders>
              <w:top w:val="single" w:sz="4" w:space="0" w:color="auto"/>
              <w:bottom w:val="single" w:sz="4" w:space="0" w:color="auto"/>
            </w:tcBorders>
          </w:tcPr>
          <w:p w14:paraId="16AC6493" w14:textId="77777777" w:rsidR="00870A32" w:rsidRDefault="00870A32" w:rsidP="00FA715D">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6E9B1A91" w14:textId="77777777" w:rsidR="00870A32" w:rsidRDefault="00870A32" w:rsidP="00FA715D">
            <w:pPr>
              <w:keepLines/>
              <w:jc w:val="center"/>
              <w:rPr>
                <w:b/>
                <w:bCs/>
                <w:sz w:val="20"/>
              </w:rPr>
            </w:pPr>
            <w:r>
              <w:rPr>
                <w:b/>
                <w:bCs/>
                <w:sz w:val="20"/>
              </w:rPr>
              <w:fldChar w:fldCharType="begin">
                <w:ffData>
                  <w:name w:val="Check1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4F57199A" w14:textId="77777777" w:rsidR="00870A32" w:rsidRDefault="00870A32" w:rsidP="00FA715D">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08C9B697"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0E099601" w14:textId="77777777" w:rsidR="00870A32" w:rsidRDefault="00870A32" w:rsidP="00FA715D">
            <w:pPr>
              <w:keepLines/>
              <w:jc w:val="center"/>
              <w:rPr>
                <w:b/>
                <w:sz w:val="20"/>
              </w:rPr>
            </w:pPr>
            <w:r>
              <w:rPr>
                <w:b/>
                <w:sz w:val="20"/>
              </w:rPr>
              <w:t>20.02</w:t>
            </w:r>
          </w:p>
        </w:tc>
        <w:tc>
          <w:tcPr>
            <w:tcW w:w="5492" w:type="dxa"/>
            <w:gridSpan w:val="2"/>
            <w:tcBorders>
              <w:top w:val="single" w:sz="4" w:space="0" w:color="auto"/>
              <w:bottom w:val="single" w:sz="4" w:space="0" w:color="auto"/>
            </w:tcBorders>
          </w:tcPr>
          <w:p w14:paraId="20CC5033" w14:textId="77777777" w:rsidR="00870A32" w:rsidRDefault="00870A32" w:rsidP="00FA715D">
            <w:pPr>
              <w:keepLines/>
              <w:rPr>
                <w:sz w:val="20"/>
              </w:rPr>
            </w:pPr>
            <w:r w:rsidRPr="000805F0">
              <w:rPr>
                <w:sz w:val="20"/>
              </w:rPr>
              <w:t xml:space="preserve">In case material of an infectious nature or high pharmacological activity or toxicity (e.g., certain steroids or cytotoxic anti-cancer agents) is manufactured by the </w:t>
            </w:r>
            <w:r>
              <w:rPr>
                <w:sz w:val="20"/>
              </w:rPr>
              <w:t>Supplier</w:t>
            </w:r>
            <w:r w:rsidRPr="000805F0">
              <w:rPr>
                <w:sz w:val="20"/>
              </w:rPr>
              <w:t xml:space="preserve"> in the same facilities as used for </w:t>
            </w:r>
            <w:r>
              <w:rPr>
                <w:sz w:val="20"/>
              </w:rPr>
              <w:t>Product</w:t>
            </w:r>
            <w:r w:rsidRPr="000805F0">
              <w:rPr>
                <w:sz w:val="20"/>
              </w:rPr>
              <w:t xml:space="preserve">, </w:t>
            </w:r>
            <w:r>
              <w:rPr>
                <w:sz w:val="20"/>
              </w:rPr>
              <w:t>effective</w:t>
            </w:r>
            <w:r w:rsidRPr="000805F0">
              <w:rPr>
                <w:sz w:val="20"/>
              </w:rPr>
              <w:t xml:space="preserve"> cleaning procedures should be in place, based upon a toxicological evaluation for the establishment of threshold values in relation to the products manufactured.</w:t>
            </w:r>
          </w:p>
        </w:tc>
        <w:tc>
          <w:tcPr>
            <w:tcW w:w="1375" w:type="dxa"/>
            <w:gridSpan w:val="3"/>
            <w:tcBorders>
              <w:top w:val="single" w:sz="4" w:space="0" w:color="auto"/>
              <w:bottom w:val="single" w:sz="4" w:space="0" w:color="auto"/>
            </w:tcBorders>
          </w:tcPr>
          <w:p w14:paraId="592D71F8" w14:textId="77777777" w:rsidR="00870A32" w:rsidRDefault="00870A32" w:rsidP="00FA715D">
            <w:pPr>
              <w:keepLines/>
              <w:jc w:val="center"/>
              <w:rPr>
                <w:sz w:val="20"/>
              </w:rPr>
            </w:pPr>
            <w:r>
              <w:rPr>
                <w:sz w:val="20"/>
              </w:rPr>
              <w:fldChar w:fldCharType="begin">
                <w:ffData>
                  <w:name w:val="Check129"/>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3F7A0ED6" w14:textId="77777777" w:rsidR="00870A32" w:rsidRDefault="00870A32" w:rsidP="00FA715D">
            <w:pPr>
              <w:keepLines/>
              <w:jc w:val="center"/>
              <w:rPr>
                <w:b/>
                <w:bCs/>
                <w:sz w:val="20"/>
              </w:rPr>
            </w:pPr>
            <w:r>
              <w:rPr>
                <w:b/>
                <w:bCs/>
                <w:sz w:val="20"/>
              </w:rPr>
              <w:fldChar w:fldCharType="begin">
                <w:ffData>
                  <w:name w:val="Check130"/>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4897F61E" w14:textId="77777777" w:rsidR="00870A32" w:rsidRDefault="00870A32" w:rsidP="00FA715D">
            <w:pPr>
              <w:keepLines/>
              <w:jc w:val="center"/>
              <w:rPr>
                <w:b/>
                <w:bCs/>
                <w:sz w:val="20"/>
              </w:rPr>
            </w:pPr>
            <w:r>
              <w:rPr>
                <w:b/>
                <w:bCs/>
                <w:sz w:val="20"/>
              </w:rPr>
              <w:fldChar w:fldCharType="begin">
                <w:ffData>
                  <w:name w:val="Check131"/>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870A32" w14:paraId="0206F066" w14:textId="77777777" w:rsidTr="007A4312">
        <w:trPr>
          <w:cantSplit/>
          <w:trHeight w:val="432"/>
          <w:jc w:val="center"/>
        </w:trPr>
        <w:tc>
          <w:tcPr>
            <w:tcW w:w="481" w:type="dxa"/>
            <w:gridSpan w:val="2"/>
            <w:tcBorders>
              <w:top w:val="single" w:sz="4" w:space="0" w:color="auto"/>
              <w:left w:val="double" w:sz="6" w:space="0" w:color="auto"/>
              <w:bottom w:val="single" w:sz="4" w:space="0" w:color="auto"/>
            </w:tcBorders>
            <w:tcMar>
              <w:left w:w="0" w:type="dxa"/>
              <w:right w:w="0" w:type="dxa"/>
            </w:tcMar>
          </w:tcPr>
          <w:p w14:paraId="3D6E8297" w14:textId="77777777" w:rsidR="00870A32" w:rsidRDefault="00870A32" w:rsidP="00FA715D">
            <w:pPr>
              <w:keepLines/>
              <w:jc w:val="center"/>
              <w:rPr>
                <w:b/>
                <w:sz w:val="20"/>
              </w:rPr>
            </w:pPr>
            <w:r>
              <w:rPr>
                <w:b/>
                <w:sz w:val="20"/>
              </w:rPr>
              <w:t>20.03</w:t>
            </w:r>
          </w:p>
        </w:tc>
        <w:tc>
          <w:tcPr>
            <w:tcW w:w="5492" w:type="dxa"/>
            <w:gridSpan w:val="2"/>
            <w:tcBorders>
              <w:top w:val="single" w:sz="4" w:space="0" w:color="auto"/>
              <w:bottom w:val="single" w:sz="4" w:space="0" w:color="auto"/>
            </w:tcBorders>
          </w:tcPr>
          <w:p w14:paraId="5394BC7C" w14:textId="77777777" w:rsidR="00870A32" w:rsidRPr="00474FE6" w:rsidRDefault="00870A32" w:rsidP="00FA715D">
            <w:pPr>
              <w:keepLines/>
              <w:rPr>
                <w:sz w:val="20"/>
                <w:szCs w:val="20"/>
              </w:rPr>
            </w:pPr>
            <w:r w:rsidRPr="00721D03">
              <w:rPr>
                <w:sz w:val="20"/>
                <w:szCs w:val="20"/>
              </w:rPr>
              <w:t>Inform Cl</w:t>
            </w:r>
            <w:r>
              <w:rPr>
                <w:sz w:val="20"/>
                <w:szCs w:val="20"/>
              </w:rPr>
              <w:t>ient prior to introduction of a</w:t>
            </w:r>
            <w:r w:rsidRPr="00721D03">
              <w:rPr>
                <w:sz w:val="20"/>
                <w:szCs w:val="20"/>
              </w:rPr>
              <w:t xml:space="preserve"> Highly Active Pharmaceutical Ingredient (HAPI) in the same facilities where the </w:t>
            </w:r>
            <w:r>
              <w:rPr>
                <w:sz w:val="20"/>
                <w:szCs w:val="20"/>
              </w:rPr>
              <w:t>Product</w:t>
            </w:r>
            <w:r>
              <w:rPr>
                <w:sz w:val="20"/>
              </w:rPr>
              <w:t xml:space="preserve"> </w:t>
            </w:r>
            <w:r w:rsidRPr="00721D03">
              <w:rPr>
                <w:sz w:val="20"/>
                <w:szCs w:val="20"/>
              </w:rPr>
              <w:t>is manufactured, if no HAPIs were produced before.</w:t>
            </w:r>
          </w:p>
        </w:tc>
        <w:tc>
          <w:tcPr>
            <w:tcW w:w="1375" w:type="dxa"/>
            <w:gridSpan w:val="3"/>
            <w:tcBorders>
              <w:top w:val="single" w:sz="4" w:space="0" w:color="auto"/>
              <w:bottom w:val="single" w:sz="4" w:space="0" w:color="auto"/>
            </w:tcBorders>
          </w:tcPr>
          <w:p w14:paraId="0C0FD4E4" w14:textId="77777777" w:rsidR="00870A32" w:rsidRDefault="00870A32" w:rsidP="00FA715D">
            <w:pPr>
              <w:keepLines/>
              <w:jc w:val="center"/>
              <w:rPr>
                <w:sz w:val="20"/>
              </w:rPr>
            </w:pPr>
            <w:r>
              <w:rPr>
                <w:sz w:val="20"/>
              </w:rPr>
              <w:fldChar w:fldCharType="begin">
                <w:ffData>
                  <w:name w:val="Check126"/>
                  <w:enabled/>
                  <w:calcOnExit w:val="0"/>
                  <w:checkBox>
                    <w:sizeAuto/>
                    <w:default w:val="0"/>
                  </w:checkBox>
                </w:ffData>
              </w:fldChar>
            </w:r>
            <w:r>
              <w:rPr>
                <w:sz w:val="20"/>
              </w:rPr>
              <w:instrText xml:space="preserve"> FORMCHECKBOX </w:instrText>
            </w:r>
            <w:r w:rsidR="001B55F7">
              <w:rPr>
                <w:sz w:val="20"/>
              </w:rPr>
            </w:r>
            <w:r w:rsidR="001B55F7">
              <w:rPr>
                <w:sz w:val="20"/>
              </w:rPr>
              <w:fldChar w:fldCharType="separate"/>
            </w:r>
            <w:r>
              <w:rPr>
                <w:sz w:val="20"/>
              </w:rPr>
              <w:fldChar w:fldCharType="end"/>
            </w:r>
          </w:p>
        </w:tc>
        <w:tc>
          <w:tcPr>
            <w:tcW w:w="1049" w:type="dxa"/>
            <w:gridSpan w:val="2"/>
            <w:tcBorders>
              <w:top w:val="single" w:sz="4" w:space="0" w:color="auto"/>
              <w:bottom w:val="single" w:sz="4" w:space="0" w:color="auto"/>
            </w:tcBorders>
          </w:tcPr>
          <w:p w14:paraId="5666DB42" w14:textId="77777777" w:rsidR="00870A32" w:rsidRDefault="00870A32" w:rsidP="00FA715D">
            <w:pPr>
              <w:keepLines/>
              <w:jc w:val="center"/>
              <w:rPr>
                <w:b/>
                <w:bCs/>
                <w:sz w:val="20"/>
              </w:rPr>
            </w:pPr>
            <w:r>
              <w:rPr>
                <w:b/>
                <w:bCs/>
                <w:sz w:val="20"/>
              </w:rPr>
              <w:fldChar w:fldCharType="begin">
                <w:ffData>
                  <w:name w:val="Check12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84" w:type="dxa"/>
            <w:tcBorders>
              <w:top w:val="single" w:sz="4" w:space="0" w:color="auto"/>
              <w:bottom w:val="single" w:sz="4" w:space="0" w:color="auto"/>
              <w:right w:val="double" w:sz="6" w:space="0" w:color="auto"/>
            </w:tcBorders>
          </w:tcPr>
          <w:p w14:paraId="42F6682A" w14:textId="77777777" w:rsidR="00870A32" w:rsidRDefault="00870A32" w:rsidP="00FA715D">
            <w:pPr>
              <w:keepLines/>
              <w:jc w:val="center"/>
              <w:rPr>
                <w:b/>
                <w:bCs/>
                <w:sz w:val="20"/>
              </w:rPr>
            </w:pPr>
            <w:r>
              <w:rPr>
                <w:b/>
                <w:bCs/>
                <w:sz w:val="20"/>
              </w:rPr>
              <w:fldChar w:fldCharType="begin">
                <w:ffData>
                  <w:name w:val="Check128"/>
                  <w:enabled/>
                  <w:calcOnExit w:val="0"/>
                  <w:checkBox>
                    <w:sizeAuto/>
                    <w:default w:val="1"/>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bl>
    <w:p w14:paraId="5F412410" w14:textId="77777777" w:rsidR="00F2604A" w:rsidRDefault="00F2604A" w:rsidP="00F2604A">
      <w:pPr>
        <w:pStyle w:val="BodyTextIndent"/>
        <w:ind w:left="720"/>
        <w:rPr>
          <w:b/>
          <w:u w:val="single"/>
        </w:rPr>
      </w:pPr>
    </w:p>
    <w:p w14:paraId="61115DB1" w14:textId="77777777" w:rsidR="00F2604A" w:rsidRDefault="00F2604A" w:rsidP="00F2604A">
      <w:pPr>
        <w:pStyle w:val="BodyTextIndent"/>
        <w:ind w:left="720"/>
        <w:rPr>
          <w:b/>
          <w:u w:val="single"/>
        </w:rPr>
      </w:pPr>
      <w:r>
        <w:br w:type="page"/>
      </w:r>
    </w:p>
    <w:p w14:paraId="72444503" w14:textId="77777777" w:rsidR="00A07726" w:rsidRDefault="00A07726" w:rsidP="00B72F1B">
      <w:pPr>
        <w:pStyle w:val="Heading1"/>
      </w:pPr>
      <w:bookmarkStart w:id="476" w:name="_APPENDIX_1:_"/>
      <w:bookmarkStart w:id="477" w:name="_Toc247692092"/>
      <w:bookmarkStart w:id="478" w:name="_Toc247692212"/>
      <w:bookmarkStart w:id="479" w:name="_Toc247693468"/>
      <w:bookmarkStart w:id="480" w:name="_Toc247693499"/>
      <w:bookmarkStart w:id="481" w:name="_Toc247694257"/>
      <w:bookmarkStart w:id="482" w:name="_Toc528848127"/>
      <w:bookmarkEnd w:id="476"/>
      <w:r>
        <w:t>APPENDIX 1:  Definition of Product</w:t>
      </w:r>
      <w:bookmarkEnd w:id="477"/>
      <w:bookmarkEnd w:id="478"/>
      <w:bookmarkEnd w:id="479"/>
      <w:bookmarkEnd w:id="480"/>
      <w:bookmarkEnd w:id="481"/>
      <w:bookmarkEnd w:id="482"/>
    </w:p>
    <w:p w14:paraId="40186BA4" w14:textId="77777777" w:rsidR="00A07726" w:rsidRDefault="00A07726"/>
    <w:p w14:paraId="03E64D9F" w14:textId="77777777" w:rsidR="00A07726" w:rsidRDefault="00A07726"/>
    <w:p w14:paraId="353C747A" w14:textId="378F9256" w:rsidR="00A07726" w:rsidRDefault="00A07726">
      <w:r>
        <w:t>“Pr</w:t>
      </w:r>
      <w:r w:rsidR="000B53E6">
        <w:t>oduct” shall mean the following</w:t>
      </w:r>
      <w:r>
        <w:t>:</w:t>
      </w:r>
    </w:p>
    <w:p w14:paraId="6B4D2A22" w14:textId="77777777" w:rsidR="00A07726" w:rsidRDefault="00A07726"/>
    <w:bookmarkStart w:id="483" w:name="Text19"/>
    <w:p w14:paraId="0A5654F0" w14:textId="77777777" w:rsidR="00A07726" w:rsidRDefault="00A07726">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3"/>
    </w:p>
    <w:bookmarkStart w:id="484" w:name="Text20"/>
    <w:p w14:paraId="2D0534F5" w14:textId="77777777" w:rsidR="00A07726" w:rsidRDefault="00A07726">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4"/>
    </w:p>
    <w:bookmarkStart w:id="485" w:name="Text21"/>
    <w:p w14:paraId="3BCD7691" w14:textId="77777777" w:rsidR="00A07726" w:rsidRDefault="00A07726">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5"/>
    </w:p>
    <w:bookmarkStart w:id="486" w:name="Text22"/>
    <w:p w14:paraId="544A712A" w14:textId="77777777" w:rsidR="00A07726" w:rsidRDefault="00A0772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6"/>
    </w:p>
    <w:bookmarkStart w:id="487" w:name="Text23"/>
    <w:p w14:paraId="46E445F4" w14:textId="77777777" w:rsidR="00A07726" w:rsidRDefault="00A07726">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7"/>
    </w:p>
    <w:bookmarkStart w:id="488" w:name="Text24"/>
    <w:p w14:paraId="3E5C787C" w14:textId="77777777" w:rsidR="00A07726" w:rsidRDefault="00A07726">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8"/>
    </w:p>
    <w:bookmarkStart w:id="489" w:name="Text25"/>
    <w:p w14:paraId="7C86F486" w14:textId="77777777" w:rsidR="00A07726" w:rsidRDefault="00A07726">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9"/>
    </w:p>
    <w:bookmarkStart w:id="490" w:name="Text26"/>
    <w:p w14:paraId="605FC3D2" w14:textId="77777777" w:rsidR="00A07726" w:rsidRDefault="00A077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0"/>
    </w:p>
    <w:bookmarkStart w:id="491" w:name="Text27"/>
    <w:p w14:paraId="54E834F7" w14:textId="77777777" w:rsidR="00A07726" w:rsidRDefault="00A0772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1"/>
    </w:p>
    <w:bookmarkStart w:id="492" w:name="Text28"/>
    <w:p w14:paraId="6B44D439" w14:textId="77777777" w:rsidR="00A07726" w:rsidRDefault="00A0772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2"/>
    </w:p>
    <w:bookmarkStart w:id="493" w:name="Text29"/>
    <w:p w14:paraId="4A8E8F82" w14:textId="77777777" w:rsidR="00A07726" w:rsidRDefault="00A0772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3"/>
    </w:p>
    <w:bookmarkStart w:id="494" w:name="Text30"/>
    <w:p w14:paraId="5A24515B" w14:textId="65DD7850" w:rsidR="00A07726" w:rsidRDefault="00A07726">
      <w:pPr>
        <w:ind w:left="1440" w:hanging="144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4"/>
    </w:p>
    <w:p w14:paraId="7C5D8B72" w14:textId="599EBF6E" w:rsidR="001B55F7" w:rsidRDefault="001B55F7">
      <w:pPr>
        <w:ind w:left="1440" w:hanging="1440"/>
      </w:pPr>
    </w:p>
    <w:p w14:paraId="3A22CC5B" w14:textId="0F5919D8" w:rsidR="001B55F7" w:rsidRDefault="001B55F7">
      <w:pPr>
        <w:ind w:left="1440" w:hanging="1440"/>
      </w:pPr>
    </w:p>
    <w:p w14:paraId="6841231F" w14:textId="254206CB" w:rsidR="001B55F7" w:rsidRDefault="001B55F7">
      <w:pPr>
        <w:ind w:left="1440" w:hanging="1440"/>
      </w:pPr>
    </w:p>
    <w:p w14:paraId="710B5E01" w14:textId="6F79BFCA" w:rsidR="001B55F7" w:rsidRDefault="001B55F7">
      <w:pPr>
        <w:ind w:left="1440" w:hanging="1440"/>
      </w:pPr>
    </w:p>
    <w:p w14:paraId="2CBF8884" w14:textId="68BAE7B8" w:rsidR="001B55F7" w:rsidRDefault="001B55F7">
      <w:pPr>
        <w:ind w:left="1440" w:hanging="1440"/>
      </w:pPr>
    </w:p>
    <w:p w14:paraId="6558634C" w14:textId="1444B55F" w:rsidR="001B55F7" w:rsidRDefault="001B55F7">
      <w:pPr>
        <w:ind w:left="1440" w:hanging="1440"/>
      </w:pPr>
    </w:p>
    <w:p w14:paraId="2AEECA9D" w14:textId="6F115152" w:rsidR="001B55F7" w:rsidRDefault="001B55F7">
      <w:pPr>
        <w:ind w:left="1440" w:hanging="1440"/>
      </w:pPr>
    </w:p>
    <w:p w14:paraId="0669B6EC" w14:textId="42098C38" w:rsidR="001B55F7" w:rsidRDefault="001B55F7">
      <w:pPr>
        <w:ind w:left="1440" w:hanging="1440"/>
      </w:pPr>
    </w:p>
    <w:p w14:paraId="0355243A" w14:textId="36059066" w:rsidR="001B55F7" w:rsidRDefault="001B55F7">
      <w:pPr>
        <w:ind w:left="1440" w:hanging="1440"/>
      </w:pPr>
    </w:p>
    <w:p w14:paraId="0E815E71" w14:textId="73967BF1" w:rsidR="001B55F7" w:rsidRDefault="001B55F7">
      <w:pPr>
        <w:ind w:left="1440" w:hanging="1440"/>
      </w:pPr>
    </w:p>
    <w:p w14:paraId="6F1DCFAC" w14:textId="1F91F78A" w:rsidR="001B55F7" w:rsidRDefault="001B55F7">
      <w:pPr>
        <w:ind w:left="1440" w:hanging="1440"/>
      </w:pPr>
    </w:p>
    <w:p w14:paraId="3DD22EAB" w14:textId="36206819" w:rsidR="001B55F7" w:rsidRDefault="001B55F7">
      <w:pPr>
        <w:ind w:left="1440" w:hanging="1440"/>
      </w:pPr>
    </w:p>
    <w:p w14:paraId="1446632C" w14:textId="70885642" w:rsidR="001B55F7" w:rsidRDefault="001B55F7">
      <w:pPr>
        <w:ind w:left="1440" w:hanging="1440"/>
      </w:pPr>
    </w:p>
    <w:p w14:paraId="39621ECF" w14:textId="35E64029" w:rsidR="001B55F7" w:rsidRDefault="001B55F7">
      <w:pPr>
        <w:ind w:left="1440" w:hanging="1440"/>
      </w:pPr>
    </w:p>
    <w:p w14:paraId="5D384674" w14:textId="436EE22F" w:rsidR="001B55F7" w:rsidRDefault="001B55F7">
      <w:pPr>
        <w:ind w:left="1440" w:hanging="1440"/>
      </w:pPr>
    </w:p>
    <w:p w14:paraId="0FE7FB3F" w14:textId="43A7E407" w:rsidR="001B55F7" w:rsidRDefault="001B55F7">
      <w:pPr>
        <w:ind w:left="1440" w:hanging="1440"/>
      </w:pPr>
    </w:p>
    <w:p w14:paraId="1AE3BC8F" w14:textId="0DC1A460" w:rsidR="001B55F7" w:rsidRDefault="001B55F7">
      <w:pPr>
        <w:ind w:left="1440" w:hanging="1440"/>
      </w:pPr>
    </w:p>
    <w:p w14:paraId="58CBBF68" w14:textId="628158AA" w:rsidR="001B55F7" w:rsidRDefault="001B55F7">
      <w:pPr>
        <w:ind w:left="1440" w:hanging="1440"/>
      </w:pPr>
    </w:p>
    <w:p w14:paraId="173367FF" w14:textId="20510C5F" w:rsidR="001B55F7" w:rsidRDefault="001B55F7">
      <w:pPr>
        <w:ind w:left="1440" w:hanging="1440"/>
      </w:pPr>
    </w:p>
    <w:p w14:paraId="60546623" w14:textId="7E0B6A6E" w:rsidR="001B55F7" w:rsidRDefault="001B55F7">
      <w:pPr>
        <w:ind w:left="1440" w:hanging="1440"/>
      </w:pPr>
    </w:p>
    <w:p w14:paraId="16FEFFAA" w14:textId="490A42FA" w:rsidR="001B55F7" w:rsidRDefault="001B55F7">
      <w:pPr>
        <w:ind w:left="1440" w:hanging="1440"/>
      </w:pPr>
    </w:p>
    <w:p w14:paraId="29B8409F" w14:textId="3431BA3D" w:rsidR="001B55F7" w:rsidRDefault="001B55F7">
      <w:pPr>
        <w:ind w:left="1440" w:hanging="1440"/>
      </w:pPr>
    </w:p>
    <w:p w14:paraId="72C28369" w14:textId="4A3B2926" w:rsidR="001B55F7" w:rsidRDefault="001B55F7">
      <w:pPr>
        <w:ind w:left="1440" w:hanging="1440"/>
      </w:pPr>
    </w:p>
    <w:p w14:paraId="5AA67E81" w14:textId="6805E267" w:rsidR="001B55F7" w:rsidRDefault="001B55F7">
      <w:pPr>
        <w:ind w:left="1440" w:hanging="1440"/>
      </w:pPr>
    </w:p>
    <w:p w14:paraId="44CB6DBF" w14:textId="61FB845C" w:rsidR="001B55F7" w:rsidRDefault="001B55F7">
      <w:pPr>
        <w:ind w:left="1440" w:hanging="1440"/>
      </w:pPr>
    </w:p>
    <w:p w14:paraId="0911B024" w14:textId="0FB33224" w:rsidR="001B55F7" w:rsidRDefault="001B55F7">
      <w:pPr>
        <w:ind w:left="1440" w:hanging="1440"/>
      </w:pPr>
    </w:p>
    <w:p w14:paraId="68973E95" w14:textId="4C91CE11" w:rsidR="001B55F7" w:rsidRDefault="001B55F7">
      <w:pPr>
        <w:ind w:left="1440" w:hanging="1440"/>
      </w:pPr>
    </w:p>
    <w:p w14:paraId="109B3BDE" w14:textId="640D995E" w:rsidR="001B55F7" w:rsidRDefault="001B55F7">
      <w:pPr>
        <w:ind w:left="1440" w:hanging="1440"/>
      </w:pPr>
    </w:p>
    <w:p w14:paraId="78C184FC" w14:textId="140D2E43" w:rsidR="001B55F7" w:rsidRDefault="001B55F7">
      <w:pPr>
        <w:ind w:left="1440" w:hanging="1440"/>
      </w:pPr>
    </w:p>
    <w:p w14:paraId="58B48DE4" w14:textId="00B345D9" w:rsidR="001B55F7" w:rsidRDefault="001B55F7">
      <w:pPr>
        <w:ind w:left="1440" w:hanging="1440"/>
      </w:pPr>
    </w:p>
    <w:p w14:paraId="788B4D20" w14:textId="21DA08F6" w:rsidR="001B55F7" w:rsidRDefault="001B55F7">
      <w:pPr>
        <w:ind w:left="1440" w:hanging="1440"/>
      </w:pPr>
    </w:p>
    <w:p w14:paraId="3E51F5D0" w14:textId="55B40145" w:rsidR="00A07726" w:rsidRDefault="00A07726" w:rsidP="00B72F1B">
      <w:pPr>
        <w:pStyle w:val="Heading1"/>
      </w:pPr>
      <w:bookmarkStart w:id="495" w:name="_Toc247692093"/>
      <w:bookmarkStart w:id="496" w:name="_Toc247692213"/>
      <w:bookmarkStart w:id="497" w:name="_Toc247693469"/>
      <w:bookmarkStart w:id="498" w:name="_Toc247693500"/>
      <w:bookmarkStart w:id="499" w:name="_Toc247694258"/>
      <w:bookmarkStart w:id="500" w:name="_Toc528848128"/>
      <w:bookmarkStart w:id="501" w:name="_APPENDIX_2:_"/>
      <w:bookmarkEnd w:id="501"/>
      <w:r>
        <w:t>APPENDIX</w:t>
      </w:r>
      <w:r w:rsidR="00633D06">
        <w:t xml:space="preserve"> </w:t>
      </w:r>
      <w:r>
        <w:t>2:  Contacts and Responsibilities</w:t>
      </w:r>
      <w:bookmarkEnd w:id="495"/>
      <w:bookmarkEnd w:id="496"/>
      <w:bookmarkEnd w:id="497"/>
      <w:bookmarkEnd w:id="498"/>
      <w:bookmarkEnd w:id="499"/>
      <w:bookmarkEnd w:id="500"/>
    </w:p>
    <w:p w14:paraId="583C7E41" w14:textId="77777777" w:rsidR="001B55F7" w:rsidRPr="001B55F7" w:rsidRDefault="001B55F7" w:rsidP="001B55F7">
      <w:pPr>
        <w:pStyle w:val="Header"/>
      </w:pPr>
    </w:p>
    <w:p w14:paraId="694FF9A9" w14:textId="77777777" w:rsidR="00A07726" w:rsidRDefault="00A07726">
      <w:pPr>
        <w:spacing w:before="20" w:after="20"/>
        <w:jc w:val="center"/>
        <w:rPr>
          <w:b/>
          <w:bCs/>
          <w:sz w:val="20"/>
        </w:rPr>
      </w:pPr>
    </w:p>
    <w:p w14:paraId="3C29C513" w14:textId="77777777" w:rsidR="00A07726" w:rsidRDefault="00A07726">
      <w:pPr>
        <w:rPr>
          <w:sz w:val="20"/>
        </w:rPr>
      </w:pPr>
    </w:p>
    <w:tbl>
      <w:tblPr>
        <w:tblW w:w="0" w:type="auto"/>
        <w:tblInd w:w="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70"/>
        <w:gridCol w:w="3240"/>
        <w:gridCol w:w="3420"/>
      </w:tblGrid>
      <w:tr w:rsidR="00A07726" w14:paraId="0ECDF510" w14:textId="77777777">
        <w:trPr>
          <w:cantSplit/>
          <w:trHeight w:val="229"/>
        </w:trPr>
        <w:tc>
          <w:tcPr>
            <w:tcW w:w="8730" w:type="dxa"/>
            <w:gridSpan w:val="3"/>
            <w:tcBorders>
              <w:bottom w:val="nil"/>
            </w:tcBorders>
            <w:shd w:val="clear" w:color="auto" w:fill="FFFFFF"/>
          </w:tcPr>
          <w:p w14:paraId="297A4D55" w14:textId="77777777" w:rsidR="00A07726" w:rsidRDefault="00A07726">
            <w:pPr>
              <w:jc w:val="center"/>
              <w:rPr>
                <w:b/>
              </w:rPr>
            </w:pPr>
            <w:r>
              <w:rPr>
                <w:b/>
              </w:rPr>
              <w:t>Contact Person for Notices</w:t>
            </w:r>
          </w:p>
          <w:p w14:paraId="53F59124" w14:textId="77777777" w:rsidR="00A07726" w:rsidRDefault="00A07726">
            <w:pPr>
              <w:jc w:val="center"/>
            </w:pPr>
            <w:r>
              <w:rPr>
                <w:i/>
                <w:sz w:val="20"/>
                <w:szCs w:val="20"/>
              </w:rPr>
              <w:t>(including Notices of Amendment, Assignment,</w:t>
            </w:r>
            <w:r w:rsidR="00C30C82">
              <w:rPr>
                <w:i/>
                <w:sz w:val="20"/>
                <w:szCs w:val="20"/>
              </w:rPr>
              <w:t xml:space="preserve"> </w:t>
            </w:r>
            <w:r>
              <w:rPr>
                <w:i/>
                <w:sz w:val="20"/>
                <w:szCs w:val="20"/>
              </w:rPr>
              <w:t>Termination, Resolution of Quality Issues)</w:t>
            </w:r>
          </w:p>
        </w:tc>
      </w:tr>
      <w:tr w:rsidR="00A07726" w14:paraId="2592BE0C" w14:textId="77777777">
        <w:trPr>
          <w:cantSplit/>
          <w:trHeight w:hRule="exact" w:val="144"/>
        </w:trPr>
        <w:tc>
          <w:tcPr>
            <w:tcW w:w="8730" w:type="dxa"/>
            <w:gridSpan w:val="3"/>
            <w:tcBorders>
              <w:top w:val="nil"/>
            </w:tcBorders>
            <w:shd w:val="clear" w:color="auto" w:fill="FFFFFF"/>
          </w:tcPr>
          <w:p w14:paraId="0E3F1845" w14:textId="77777777" w:rsidR="00A07726" w:rsidRDefault="00A07726">
            <w:pPr>
              <w:pStyle w:val="Header"/>
              <w:keepNext/>
              <w:keepLines/>
              <w:tabs>
                <w:tab w:val="clear" w:pos="4320"/>
                <w:tab w:val="clear" w:pos="8640"/>
                <w:tab w:val="left" w:pos="5040"/>
              </w:tabs>
              <w:ind w:left="360"/>
              <w:jc w:val="center"/>
              <w:rPr>
                <w:b/>
                <w:bCs/>
                <w:sz w:val="22"/>
                <w:szCs w:val="22"/>
                <w:u w:val="single"/>
              </w:rPr>
            </w:pPr>
          </w:p>
        </w:tc>
      </w:tr>
      <w:tr w:rsidR="00A07726" w14:paraId="6A989509" w14:textId="77777777">
        <w:trPr>
          <w:cantSplit/>
          <w:trHeight w:val="675"/>
        </w:trPr>
        <w:tc>
          <w:tcPr>
            <w:tcW w:w="2070" w:type="dxa"/>
            <w:shd w:val="clear" w:color="auto" w:fill="FFFFFF"/>
            <w:vAlign w:val="center"/>
          </w:tcPr>
          <w:p w14:paraId="0991A7EE" w14:textId="77777777" w:rsidR="00A07726" w:rsidRDefault="00A07726">
            <w:pPr>
              <w:jc w:val="center"/>
            </w:pPr>
          </w:p>
        </w:tc>
        <w:tc>
          <w:tcPr>
            <w:tcW w:w="3240" w:type="dxa"/>
            <w:shd w:val="clear" w:color="auto" w:fill="FFFFFF"/>
            <w:vAlign w:val="center"/>
          </w:tcPr>
          <w:p w14:paraId="33E41992" w14:textId="77777777" w:rsidR="00A07726" w:rsidRDefault="00A07726">
            <w:pPr>
              <w:pStyle w:val="Header"/>
              <w:keepNext/>
              <w:keepLines/>
              <w:tabs>
                <w:tab w:val="clear" w:pos="4320"/>
                <w:tab w:val="clear" w:pos="8640"/>
                <w:tab w:val="left" w:pos="5040"/>
              </w:tabs>
              <w:ind w:left="360"/>
              <w:jc w:val="center"/>
              <w:rPr>
                <w:b/>
                <w:bCs/>
                <w:sz w:val="22"/>
                <w:szCs w:val="22"/>
                <w:u w:val="single"/>
              </w:rPr>
            </w:pPr>
            <w:r>
              <w:rPr>
                <w:b/>
                <w:bCs/>
                <w:sz w:val="22"/>
                <w:szCs w:val="22"/>
                <w:u w:val="single"/>
              </w:rPr>
              <w:t>Supplier</w:t>
            </w:r>
          </w:p>
        </w:tc>
        <w:tc>
          <w:tcPr>
            <w:tcW w:w="3420" w:type="dxa"/>
            <w:shd w:val="clear" w:color="auto" w:fill="FFFFFF"/>
            <w:vAlign w:val="center"/>
          </w:tcPr>
          <w:p w14:paraId="50B5D426" w14:textId="77777777" w:rsidR="00A07726" w:rsidRDefault="00A07726">
            <w:pPr>
              <w:pStyle w:val="Header"/>
              <w:keepNext/>
              <w:keepLines/>
              <w:tabs>
                <w:tab w:val="clear" w:pos="4320"/>
                <w:tab w:val="clear" w:pos="8640"/>
                <w:tab w:val="left" w:pos="5040"/>
              </w:tabs>
              <w:ind w:left="360"/>
              <w:jc w:val="center"/>
              <w:rPr>
                <w:b/>
                <w:bCs/>
                <w:sz w:val="22"/>
                <w:szCs w:val="22"/>
                <w:u w:val="single"/>
              </w:rPr>
            </w:pPr>
            <w:r>
              <w:rPr>
                <w:b/>
                <w:bCs/>
                <w:sz w:val="22"/>
                <w:szCs w:val="22"/>
                <w:u w:val="single"/>
              </w:rPr>
              <w:t>Client</w:t>
            </w:r>
          </w:p>
        </w:tc>
      </w:tr>
      <w:tr w:rsidR="00A07726" w14:paraId="250C69D8" w14:textId="77777777">
        <w:trPr>
          <w:cantSplit/>
        </w:trPr>
        <w:tc>
          <w:tcPr>
            <w:tcW w:w="2070" w:type="dxa"/>
            <w:tcBorders>
              <w:bottom w:val="nil"/>
            </w:tcBorders>
            <w:shd w:val="clear" w:color="auto" w:fill="FFFFFF"/>
          </w:tcPr>
          <w:p w14:paraId="7A9A754C" w14:textId="77777777" w:rsidR="00A07726" w:rsidRDefault="00A07726">
            <w:pPr>
              <w:rPr>
                <w:b/>
              </w:rPr>
            </w:pPr>
          </w:p>
        </w:tc>
        <w:tc>
          <w:tcPr>
            <w:tcW w:w="3240" w:type="dxa"/>
            <w:tcBorders>
              <w:bottom w:val="nil"/>
            </w:tcBorders>
            <w:shd w:val="clear" w:color="auto" w:fill="FFFFFF"/>
          </w:tcPr>
          <w:p w14:paraId="1292EE8E" w14:textId="77777777" w:rsidR="00A07726" w:rsidRDefault="00A07726">
            <w:pPr>
              <w:pStyle w:val="Header"/>
              <w:keepNext/>
              <w:keepLines/>
              <w:tabs>
                <w:tab w:val="clear" w:pos="4320"/>
                <w:tab w:val="clear" w:pos="8640"/>
                <w:tab w:val="left" w:pos="5040"/>
              </w:tabs>
              <w:ind w:left="72"/>
              <w:rPr>
                <w:sz w:val="22"/>
                <w:szCs w:val="22"/>
              </w:rPr>
            </w:pPr>
          </w:p>
        </w:tc>
        <w:tc>
          <w:tcPr>
            <w:tcW w:w="3420" w:type="dxa"/>
            <w:tcBorders>
              <w:bottom w:val="nil"/>
            </w:tcBorders>
            <w:shd w:val="clear" w:color="auto" w:fill="FFFFFF"/>
          </w:tcPr>
          <w:p w14:paraId="29D68080" w14:textId="77777777" w:rsidR="00A07726" w:rsidRDefault="00A07726">
            <w:pPr>
              <w:pStyle w:val="Header"/>
              <w:keepNext/>
              <w:keepLines/>
              <w:tabs>
                <w:tab w:val="clear" w:pos="4320"/>
                <w:tab w:val="clear" w:pos="8640"/>
                <w:tab w:val="left" w:pos="5040"/>
              </w:tabs>
              <w:ind w:left="72"/>
              <w:rPr>
                <w:sz w:val="22"/>
                <w:szCs w:val="22"/>
              </w:rPr>
            </w:pPr>
          </w:p>
        </w:tc>
      </w:tr>
      <w:tr w:rsidR="00A07726" w14:paraId="3F14378B" w14:textId="77777777">
        <w:trPr>
          <w:cantSplit/>
        </w:trPr>
        <w:tc>
          <w:tcPr>
            <w:tcW w:w="2070" w:type="dxa"/>
            <w:tcBorders>
              <w:top w:val="nil"/>
            </w:tcBorders>
            <w:shd w:val="clear" w:color="auto" w:fill="FFFFFF"/>
          </w:tcPr>
          <w:p w14:paraId="684557E9" w14:textId="77777777" w:rsidR="00A07726" w:rsidRDefault="00A07726">
            <w:pPr>
              <w:jc w:val="right"/>
              <w:rPr>
                <w:b/>
              </w:rPr>
            </w:pPr>
            <w:r>
              <w:rPr>
                <w:b/>
              </w:rPr>
              <w:t>Name:</w:t>
            </w:r>
          </w:p>
        </w:tc>
        <w:bookmarkStart w:id="502" w:name="Text31"/>
        <w:tc>
          <w:tcPr>
            <w:tcW w:w="3240" w:type="dxa"/>
            <w:tcBorders>
              <w:top w:val="nil"/>
            </w:tcBorders>
            <w:shd w:val="clear" w:color="auto" w:fill="FFFFFF"/>
          </w:tcPr>
          <w:p w14:paraId="474A7AAF" w14:textId="77777777" w:rsidR="00A07726" w:rsidRDefault="00A07726">
            <w:pPr>
              <w:pStyle w:val="Header"/>
              <w:keepNext/>
              <w:keepLines/>
              <w:tabs>
                <w:tab w:val="clear" w:pos="4320"/>
                <w:tab w:val="clear" w:pos="8640"/>
                <w:tab w:val="left" w:pos="5040"/>
              </w:tabs>
              <w:ind w:left="72"/>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2"/>
          </w:p>
        </w:tc>
        <w:bookmarkStart w:id="503" w:name="Text44"/>
        <w:tc>
          <w:tcPr>
            <w:tcW w:w="3420" w:type="dxa"/>
            <w:tcBorders>
              <w:top w:val="nil"/>
            </w:tcBorders>
            <w:shd w:val="clear" w:color="auto" w:fill="FFFFFF"/>
          </w:tcPr>
          <w:p w14:paraId="0F515AC7" w14:textId="77777777" w:rsidR="00A07726" w:rsidRDefault="00A07726">
            <w:pPr>
              <w:pStyle w:val="Header"/>
              <w:keepNext/>
              <w:keepLines/>
              <w:tabs>
                <w:tab w:val="clear" w:pos="4320"/>
                <w:tab w:val="clear" w:pos="8640"/>
                <w:tab w:val="left" w:pos="5040"/>
              </w:tabs>
              <w:ind w:left="72"/>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3"/>
          </w:p>
        </w:tc>
      </w:tr>
      <w:tr w:rsidR="00A07726" w14:paraId="01839380" w14:textId="77777777">
        <w:trPr>
          <w:cantSplit/>
        </w:trPr>
        <w:tc>
          <w:tcPr>
            <w:tcW w:w="2070" w:type="dxa"/>
            <w:tcBorders>
              <w:bottom w:val="nil"/>
            </w:tcBorders>
            <w:shd w:val="clear" w:color="auto" w:fill="FFFFFF"/>
          </w:tcPr>
          <w:p w14:paraId="05A3B2A1" w14:textId="77777777" w:rsidR="00A07726" w:rsidRDefault="00A07726">
            <w:pPr>
              <w:jc w:val="right"/>
              <w:rPr>
                <w:b/>
              </w:rPr>
            </w:pPr>
          </w:p>
        </w:tc>
        <w:tc>
          <w:tcPr>
            <w:tcW w:w="3240" w:type="dxa"/>
            <w:tcBorders>
              <w:bottom w:val="nil"/>
            </w:tcBorders>
            <w:shd w:val="clear" w:color="auto" w:fill="FFFFFF"/>
          </w:tcPr>
          <w:p w14:paraId="740889E0" w14:textId="77777777" w:rsidR="00A07726" w:rsidRDefault="00A07726">
            <w:pPr>
              <w:keepNext/>
              <w:keepLines/>
              <w:tabs>
                <w:tab w:val="left" w:pos="5040"/>
              </w:tabs>
              <w:ind w:left="72"/>
              <w:rPr>
                <w:sz w:val="22"/>
                <w:szCs w:val="22"/>
              </w:rPr>
            </w:pPr>
          </w:p>
        </w:tc>
        <w:tc>
          <w:tcPr>
            <w:tcW w:w="3420" w:type="dxa"/>
            <w:tcBorders>
              <w:bottom w:val="nil"/>
            </w:tcBorders>
            <w:shd w:val="clear" w:color="auto" w:fill="FFFFFF"/>
          </w:tcPr>
          <w:p w14:paraId="069E49D8" w14:textId="77777777" w:rsidR="00A07726" w:rsidRDefault="00A07726">
            <w:pPr>
              <w:keepNext/>
              <w:keepLines/>
              <w:tabs>
                <w:tab w:val="left" w:pos="5040"/>
              </w:tabs>
              <w:ind w:left="72"/>
              <w:rPr>
                <w:sz w:val="22"/>
                <w:szCs w:val="22"/>
              </w:rPr>
            </w:pPr>
          </w:p>
        </w:tc>
      </w:tr>
      <w:tr w:rsidR="00A07726" w14:paraId="26907172" w14:textId="77777777">
        <w:trPr>
          <w:cantSplit/>
        </w:trPr>
        <w:tc>
          <w:tcPr>
            <w:tcW w:w="2070" w:type="dxa"/>
            <w:tcBorders>
              <w:top w:val="nil"/>
            </w:tcBorders>
            <w:shd w:val="clear" w:color="auto" w:fill="FFFFFF"/>
          </w:tcPr>
          <w:p w14:paraId="2FBE5989" w14:textId="77777777" w:rsidR="00A07726" w:rsidRDefault="00A07726">
            <w:pPr>
              <w:jc w:val="right"/>
              <w:rPr>
                <w:b/>
              </w:rPr>
            </w:pPr>
            <w:r>
              <w:rPr>
                <w:b/>
              </w:rPr>
              <w:t>Title:</w:t>
            </w:r>
          </w:p>
        </w:tc>
        <w:bookmarkStart w:id="504" w:name="Text32"/>
        <w:tc>
          <w:tcPr>
            <w:tcW w:w="3240" w:type="dxa"/>
            <w:tcBorders>
              <w:top w:val="nil"/>
            </w:tcBorders>
            <w:shd w:val="clear" w:color="auto" w:fill="FFFFFF"/>
          </w:tcPr>
          <w:p w14:paraId="347DB3EA" w14:textId="77777777" w:rsidR="00A07726" w:rsidRDefault="00A07726">
            <w:pPr>
              <w:keepNext/>
              <w:keepLines/>
              <w:tabs>
                <w:tab w:val="left" w:pos="5040"/>
              </w:tabs>
              <w:ind w:left="72"/>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4"/>
          </w:p>
        </w:tc>
        <w:bookmarkStart w:id="505" w:name="Text45"/>
        <w:tc>
          <w:tcPr>
            <w:tcW w:w="3420" w:type="dxa"/>
            <w:tcBorders>
              <w:top w:val="nil"/>
            </w:tcBorders>
            <w:shd w:val="clear" w:color="auto" w:fill="FFFFFF"/>
          </w:tcPr>
          <w:p w14:paraId="556BE080" w14:textId="77777777" w:rsidR="00A07726" w:rsidRDefault="00A07726">
            <w:pPr>
              <w:keepNext/>
              <w:keepLines/>
              <w:tabs>
                <w:tab w:val="left" w:pos="5040"/>
              </w:tabs>
              <w:ind w:left="72"/>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5"/>
          </w:p>
        </w:tc>
      </w:tr>
      <w:tr w:rsidR="00A07726" w14:paraId="7B90DE28" w14:textId="77777777">
        <w:trPr>
          <w:cantSplit/>
        </w:trPr>
        <w:tc>
          <w:tcPr>
            <w:tcW w:w="2070" w:type="dxa"/>
            <w:tcBorders>
              <w:bottom w:val="nil"/>
            </w:tcBorders>
            <w:shd w:val="clear" w:color="auto" w:fill="FFFFFF"/>
          </w:tcPr>
          <w:p w14:paraId="0E5CE39B" w14:textId="77777777" w:rsidR="00A07726" w:rsidRDefault="00A07726">
            <w:pPr>
              <w:jc w:val="right"/>
              <w:rPr>
                <w:b/>
              </w:rPr>
            </w:pPr>
          </w:p>
        </w:tc>
        <w:tc>
          <w:tcPr>
            <w:tcW w:w="3240" w:type="dxa"/>
            <w:tcBorders>
              <w:bottom w:val="nil"/>
            </w:tcBorders>
            <w:shd w:val="clear" w:color="auto" w:fill="FFFFFF"/>
          </w:tcPr>
          <w:p w14:paraId="1C9465D6" w14:textId="77777777" w:rsidR="00A07726" w:rsidRDefault="00A07726">
            <w:pPr>
              <w:keepNext/>
              <w:keepLines/>
              <w:tabs>
                <w:tab w:val="left" w:pos="5040"/>
              </w:tabs>
              <w:ind w:left="72"/>
              <w:rPr>
                <w:sz w:val="22"/>
                <w:szCs w:val="22"/>
              </w:rPr>
            </w:pPr>
          </w:p>
        </w:tc>
        <w:tc>
          <w:tcPr>
            <w:tcW w:w="3420" w:type="dxa"/>
            <w:tcBorders>
              <w:bottom w:val="nil"/>
            </w:tcBorders>
            <w:shd w:val="clear" w:color="auto" w:fill="FFFFFF"/>
          </w:tcPr>
          <w:p w14:paraId="041382E3" w14:textId="77777777" w:rsidR="00A07726" w:rsidRDefault="00A07726">
            <w:pPr>
              <w:keepNext/>
              <w:keepLines/>
              <w:tabs>
                <w:tab w:val="left" w:pos="5040"/>
              </w:tabs>
              <w:ind w:left="72"/>
              <w:rPr>
                <w:sz w:val="22"/>
                <w:szCs w:val="22"/>
              </w:rPr>
            </w:pPr>
          </w:p>
        </w:tc>
      </w:tr>
      <w:tr w:rsidR="00A07726" w14:paraId="285365B1" w14:textId="77777777">
        <w:trPr>
          <w:cantSplit/>
        </w:trPr>
        <w:tc>
          <w:tcPr>
            <w:tcW w:w="2070" w:type="dxa"/>
            <w:tcBorders>
              <w:top w:val="nil"/>
            </w:tcBorders>
            <w:shd w:val="clear" w:color="auto" w:fill="FFFFFF"/>
          </w:tcPr>
          <w:p w14:paraId="7FA79E5C" w14:textId="77777777" w:rsidR="00A07726" w:rsidRDefault="00A07726">
            <w:pPr>
              <w:jc w:val="right"/>
              <w:rPr>
                <w:b/>
              </w:rPr>
            </w:pPr>
            <w:r>
              <w:rPr>
                <w:b/>
              </w:rPr>
              <w:t>Phone/Fax:</w:t>
            </w:r>
          </w:p>
        </w:tc>
        <w:bookmarkStart w:id="506" w:name="Text33"/>
        <w:tc>
          <w:tcPr>
            <w:tcW w:w="3240" w:type="dxa"/>
            <w:tcBorders>
              <w:top w:val="nil"/>
            </w:tcBorders>
            <w:shd w:val="clear" w:color="auto" w:fill="FFFFFF"/>
          </w:tcPr>
          <w:p w14:paraId="5C733D1C" w14:textId="77777777" w:rsidR="00A07726" w:rsidRDefault="00A07726">
            <w:pPr>
              <w:keepNext/>
              <w:keepLines/>
              <w:tabs>
                <w:tab w:val="left" w:pos="5040"/>
              </w:tabs>
              <w:ind w:left="72"/>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6"/>
          </w:p>
        </w:tc>
        <w:bookmarkStart w:id="507" w:name="Text46"/>
        <w:tc>
          <w:tcPr>
            <w:tcW w:w="3420" w:type="dxa"/>
            <w:tcBorders>
              <w:top w:val="nil"/>
            </w:tcBorders>
            <w:shd w:val="clear" w:color="auto" w:fill="FFFFFF"/>
          </w:tcPr>
          <w:p w14:paraId="4BFC4798" w14:textId="77777777" w:rsidR="00A07726" w:rsidRDefault="00A07726">
            <w:pPr>
              <w:keepNext/>
              <w:keepLines/>
              <w:tabs>
                <w:tab w:val="left" w:pos="5040"/>
              </w:tabs>
              <w:ind w:left="72"/>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7"/>
          </w:p>
        </w:tc>
      </w:tr>
      <w:tr w:rsidR="00A07726" w14:paraId="5AE20D94" w14:textId="77777777">
        <w:trPr>
          <w:cantSplit/>
        </w:trPr>
        <w:tc>
          <w:tcPr>
            <w:tcW w:w="2070" w:type="dxa"/>
            <w:tcBorders>
              <w:bottom w:val="nil"/>
            </w:tcBorders>
            <w:shd w:val="clear" w:color="auto" w:fill="FFFFFF"/>
          </w:tcPr>
          <w:p w14:paraId="2270F81E" w14:textId="77777777" w:rsidR="00A07726" w:rsidRDefault="00A07726">
            <w:pPr>
              <w:jc w:val="right"/>
              <w:rPr>
                <w:b/>
              </w:rPr>
            </w:pPr>
          </w:p>
        </w:tc>
        <w:tc>
          <w:tcPr>
            <w:tcW w:w="3240" w:type="dxa"/>
            <w:tcBorders>
              <w:bottom w:val="nil"/>
            </w:tcBorders>
            <w:shd w:val="clear" w:color="auto" w:fill="FFFFFF"/>
          </w:tcPr>
          <w:p w14:paraId="62EB4EF1" w14:textId="77777777" w:rsidR="00A07726" w:rsidRDefault="00A07726">
            <w:pPr>
              <w:keepNext/>
              <w:keepLines/>
              <w:tabs>
                <w:tab w:val="left" w:pos="5040"/>
              </w:tabs>
              <w:ind w:left="72"/>
              <w:rPr>
                <w:sz w:val="22"/>
                <w:szCs w:val="22"/>
              </w:rPr>
            </w:pPr>
          </w:p>
        </w:tc>
        <w:tc>
          <w:tcPr>
            <w:tcW w:w="3420" w:type="dxa"/>
            <w:tcBorders>
              <w:bottom w:val="nil"/>
            </w:tcBorders>
            <w:shd w:val="clear" w:color="auto" w:fill="FFFFFF"/>
          </w:tcPr>
          <w:p w14:paraId="78406EA8" w14:textId="77777777" w:rsidR="00A07726" w:rsidRDefault="00A07726">
            <w:pPr>
              <w:keepNext/>
              <w:keepLines/>
              <w:tabs>
                <w:tab w:val="left" w:pos="5040"/>
              </w:tabs>
              <w:ind w:left="72"/>
              <w:rPr>
                <w:sz w:val="22"/>
                <w:szCs w:val="22"/>
              </w:rPr>
            </w:pPr>
          </w:p>
        </w:tc>
      </w:tr>
      <w:tr w:rsidR="00A07726" w14:paraId="7FA5B572" w14:textId="77777777">
        <w:trPr>
          <w:cantSplit/>
        </w:trPr>
        <w:tc>
          <w:tcPr>
            <w:tcW w:w="2070" w:type="dxa"/>
            <w:tcBorders>
              <w:top w:val="nil"/>
            </w:tcBorders>
            <w:shd w:val="clear" w:color="auto" w:fill="FFFFFF"/>
          </w:tcPr>
          <w:p w14:paraId="2D2FCBFF" w14:textId="77777777" w:rsidR="00A07726" w:rsidRDefault="00A07726">
            <w:pPr>
              <w:jc w:val="right"/>
              <w:rPr>
                <w:b/>
              </w:rPr>
            </w:pPr>
            <w:r>
              <w:rPr>
                <w:b/>
              </w:rPr>
              <w:t xml:space="preserve">Address </w:t>
            </w:r>
            <w:r>
              <w:rPr>
                <w:b/>
                <w:i/>
                <w:sz w:val="18"/>
                <w:szCs w:val="18"/>
              </w:rPr>
              <w:t>(mail/delivery):</w:t>
            </w:r>
          </w:p>
        </w:tc>
        <w:bookmarkStart w:id="508" w:name="Text34"/>
        <w:tc>
          <w:tcPr>
            <w:tcW w:w="3240" w:type="dxa"/>
            <w:tcBorders>
              <w:top w:val="nil"/>
            </w:tcBorders>
            <w:shd w:val="clear" w:color="auto" w:fill="FFFFFF"/>
          </w:tcPr>
          <w:p w14:paraId="1DB1B853" w14:textId="77777777" w:rsidR="00A07726" w:rsidRDefault="00A07726">
            <w:pPr>
              <w:keepNext/>
              <w:keepLines/>
              <w:tabs>
                <w:tab w:val="left" w:pos="5040"/>
              </w:tabs>
              <w:ind w:left="72"/>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8"/>
            <w:r>
              <w:rPr>
                <w:sz w:val="22"/>
                <w:szCs w:val="22"/>
              </w:rPr>
              <w:br/>
            </w:r>
            <w:bookmarkStart w:id="509" w:name="Text35"/>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9"/>
          </w:p>
        </w:tc>
        <w:bookmarkStart w:id="510" w:name="Text47"/>
        <w:tc>
          <w:tcPr>
            <w:tcW w:w="3420" w:type="dxa"/>
            <w:tcBorders>
              <w:top w:val="nil"/>
            </w:tcBorders>
            <w:shd w:val="clear" w:color="auto" w:fill="FFFFFF"/>
          </w:tcPr>
          <w:p w14:paraId="45F914F4" w14:textId="77777777" w:rsidR="00A07726" w:rsidRDefault="00A07726">
            <w:pPr>
              <w:keepNext/>
              <w:keepLines/>
              <w:tabs>
                <w:tab w:val="left" w:pos="5040"/>
              </w:tabs>
              <w:ind w:left="72"/>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0"/>
            <w:r>
              <w:rPr>
                <w:sz w:val="22"/>
                <w:szCs w:val="22"/>
              </w:rPr>
              <w:br/>
            </w:r>
            <w:bookmarkStart w:id="511" w:name="Text48"/>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1"/>
          </w:p>
        </w:tc>
      </w:tr>
      <w:tr w:rsidR="00A07726" w14:paraId="6B5FE552" w14:textId="77777777">
        <w:trPr>
          <w:cantSplit/>
          <w:trHeight w:val="55"/>
        </w:trPr>
        <w:tc>
          <w:tcPr>
            <w:tcW w:w="2070" w:type="dxa"/>
            <w:tcBorders>
              <w:bottom w:val="nil"/>
            </w:tcBorders>
            <w:shd w:val="clear" w:color="auto" w:fill="FFFFFF"/>
          </w:tcPr>
          <w:p w14:paraId="132ECA55" w14:textId="77777777" w:rsidR="00A07726" w:rsidRDefault="00A07726">
            <w:pPr>
              <w:jc w:val="right"/>
              <w:rPr>
                <w:b/>
              </w:rPr>
            </w:pPr>
          </w:p>
        </w:tc>
        <w:tc>
          <w:tcPr>
            <w:tcW w:w="3240" w:type="dxa"/>
            <w:tcBorders>
              <w:bottom w:val="nil"/>
            </w:tcBorders>
            <w:shd w:val="clear" w:color="auto" w:fill="FFFFFF"/>
          </w:tcPr>
          <w:p w14:paraId="0514D25C" w14:textId="77777777" w:rsidR="00A07726" w:rsidRDefault="00A07726">
            <w:pPr>
              <w:ind w:left="72"/>
              <w:rPr>
                <w:bCs/>
                <w:noProof/>
                <w:sz w:val="22"/>
                <w:szCs w:val="22"/>
              </w:rPr>
            </w:pPr>
          </w:p>
        </w:tc>
        <w:tc>
          <w:tcPr>
            <w:tcW w:w="3420" w:type="dxa"/>
            <w:tcBorders>
              <w:bottom w:val="nil"/>
            </w:tcBorders>
            <w:shd w:val="clear" w:color="auto" w:fill="FFFFFF"/>
          </w:tcPr>
          <w:p w14:paraId="0AD6BEBC" w14:textId="77777777" w:rsidR="00A07726" w:rsidRDefault="00A07726">
            <w:pPr>
              <w:keepNext/>
              <w:keepLines/>
              <w:tabs>
                <w:tab w:val="left" w:pos="5040"/>
              </w:tabs>
              <w:ind w:left="72"/>
              <w:rPr>
                <w:sz w:val="22"/>
                <w:szCs w:val="22"/>
              </w:rPr>
            </w:pPr>
          </w:p>
        </w:tc>
      </w:tr>
      <w:tr w:rsidR="00A07726" w14:paraId="630C8321" w14:textId="77777777">
        <w:trPr>
          <w:cantSplit/>
        </w:trPr>
        <w:tc>
          <w:tcPr>
            <w:tcW w:w="2070" w:type="dxa"/>
            <w:tcBorders>
              <w:top w:val="nil"/>
            </w:tcBorders>
            <w:shd w:val="clear" w:color="auto" w:fill="FFFFFF"/>
          </w:tcPr>
          <w:p w14:paraId="58ED6F60" w14:textId="77777777" w:rsidR="00A07726" w:rsidRDefault="00A07726">
            <w:pPr>
              <w:jc w:val="right"/>
              <w:rPr>
                <w:b/>
              </w:rPr>
            </w:pPr>
            <w:r>
              <w:rPr>
                <w:b/>
              </w:rPr>
              <w:t>E-mail Address:</w:t>
            </w:r>
          </w:p>
        </w:tc>
        <w:bookmarkStart w:id="512" w:name="Text36"/>
        <w:tc>
          <w:tcPr>
            <w:tcW w:w="3240" w:type="dxa"/>
            <w:tcBorders>
              <w:top w:val="nil"/>
            </w:tcBorders>
            <w:shd w:val="clear" w:color="auto" w:fill="FFFFFF"/>
          </w:tcPr>
          <w:p w14:paraId="27D6A7FE" w14:textId="77777777" w:rsidR="00A07726" w:rsidRDefault="00A07726">
            <w:pPr>
              <w:ind w:left="72"/>
              <w:rPr>
                <w:bCs/>
                <w:noProof/>
                <w:sz w:val="22"/>
                <w:szCs w:val="22"/>
              </w:rPr>
            </w:pPr>
            <w:r>
              <w:rPr>
                <w:bCs/>
                <w:noProof/>
                <w:sz w:val="22"/>
                <w:szCs w:val="22"/>
              </w:rPr>
              <w:fldChar w:fldCharType="begin">
                <w:ffData>
                  <w:name w:val="Text36"/>
                  <w:enabled/>
                  <w:calcOnExit w:val="0"/>
                  <w:textInput/>
                </w:ffData>
              </w:fldChar>
            </w:r>
            <w:r>
              <w:rPr>
                <w:bCs/>
                <w:noProof/>
                <w:sz w:val="22"/>
                <w:szCs w:val="22"/>
              </w:rPr>
              <w:instrText xml:space="preserve"> FORMTEXT </w:instrText>
            </w:r>
            <w:r>
              <w:rPr>
                <w:bCs/>
                <w:noProof/>
                <w:sz w:val="22"/>
                <w:szCs w:val="22"/>
              </w:rPr>
            </w:r>
            <w:r>
              <w:rPr>
                <w:bCs/>
                <w:noProof/>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fldChar w:fldCharType="end"/>
            </w:r>
            <w:bookmarkEnd w:id="512"/>
          </w:p>
        </w:tc>
        <w:bookmarkStart w:id="513" w:name="Text49"/>
        <w:tc>
          <w:tcPr>
            <w:tcW w:w="3420" w:type="dxa"/>
            <w:tcBorders>
              <w:top w:val="nil"/>
            </w:tcBorders>
            <w:shd w:val="clear" w:color="auto" w:fill="FFFFFF"/>
          </w:tcPr>
          <w:p w14:paraId="70F78740" w14:textId="77777777" w:rsidR="00A07726" w:rsidRDefault="00A07726">
            <w:pPr>
              <w:keepNext/>
              <w:keepLines/>
              <w:tabs>
                <w:tab w:val="left" w:pos="5040"/>
              </w:tabs>
              <w:ind w:left="72"/>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3"/>
          </w:p>
        </w:tc>
      </w:tr>
      <w:tr w:rsidR="00A07726" w14:paraId="2C2E435D" w14:textId="77777777">
        <w:trPr>
          <w:cantSplit/>
        </w:trPr>
        <w:tc>
          <w:tcPr>
            <w:tcW w:w="2070" w:type="dxa"/>
            <w:tcBorders>
              <w:bottom w:val="nil"/>
            </w:tcBorders>
            <w:shd w:val="clear" w:color="auto" w:fill="FFFFFF"/>
          </w:tcPr>
          <w:p w14:paraId="720F83F1" w14:textId="77777777" w:rsidR="00A07726" w:rsidRDefault="00A07726">
            <w:pPr>
              <w:jc w:val="right"/>
              <w:rPr>
                <w:b/>
              </w:rPr>
            </w:pPr>
          </w:p>
        </w:tc>
        <w:tc>
          <w:tcPr>
            <w:tcW w:w="3240" w:type="dxa"/>
            <w:tcBorders>
              <w:bottom w:val="nil"/>
            </w:tcBorders>
            <w:shd w:val="clear" w:color="auto" w:fill="FFFFFF"/>
          </w:tcPr>
          <w:p w14:paraId="5845B786" w14:textId="77777777" w:rsidR="00A07726" w:rsidRDefault="00A07726">
            <w:pPr>
              <w:pStyle w:val="Header"/>
              <w:keepNext/>
              <w:keepLines/>
              <w:tabs>
                <w:tab w:val="clear" w:pos="4320"/>
                <w:tab w:val="clear" w:pos="8640"/>
                <w:tab w:val="left" w:pos="5040"/>
              </w:tabs>
              <w:ind w:left="72"/>
              <w:rPr>
                <w:b/>
                <w:bCs/>
                <w:sz w:val="22"/>
                <w:szCs w:val="22"/>
                <w:u w:val="single"/>
              </w:rPr>
            </w:pPr>
          </w:p>
        </w:tc>
        <w:tc>
          <w:tcPr>
            <w:tcW w:w="3420" w:type="dxa"/>
            <w:tcBorders>
              <w:bottom w:val="nil"/>
            </w:tcBorders>
            <w:shd w:val="clear" w:color="auto" w:fill="FFFFFF"/>
          </w:tcPr>
          <w:p w14:paraId="059E7D01" w14:textId="77777777" w:rsidR="00A07726" w:rsidRDefault="00A07726">
            <w:pPr>
              <w:pStyle w:val="Header"/>
              <w:keepNext/>
              <w:keepLines/>
              <w:tabs>
                <w:tab w:val="clear" w:pos="4320"/>
                <w:tab w:val="clear" w:pos="8640"/>
                <w:tab w:val="left" w:pos="5040"/>
              </w:tabs>
              <w:ind w:left="72"/>
              <w:rPr>
                <w:b/>
                <w:bCs/>
                <w:sz w:val="22"/>
                <w:szCs w:val="22"/>
                <w:u w:val="single"/>
              </w:rPr>
            </w:pPr>
          </w:p>
        </w:tc>
      </w:tr>
      <w:tr w:rsidR="00A07726" w14:paraId="6BC344CE" w14:textId="77777777">
        <w:trPr>
          <w:cantSplit/>
        </w:trPr>
        <w:tc>
          <w:tcPr>
            <w:tcW w:w="2070" w:type="dxa"/>
            <w:tcBorders>
              <w:top w:val="nil"/>
            </w:tcBorders>
            <w:shd w:val="clear" w:color="auto" w:fill="FFFFFF"/>
          </w:tcPr>
          <w:p w14:paraId="05DB22E0" w14:textId="77777777" w:rsidR="00A07726" w:rsidRDefault="00A07726">
            <w:pPr>
              <w:jc w:val="right"/>
              <w:rPr>
                <w:b/>
              </w:rPr>
            </w:pPr>
            <w:r>
              <w:rPr>
                <w:b/>
              </w:rPr>
              <w:t>With a Copy to:</w:t>
            </w:r>
          </w:p>
        </w:tc>
        <w:bookmarkStart w:id="514" w:name="Text37"/>
        <w:tc>
          <w:tcPr>
            <w:tcW w:w="3240" w:type="dxa"/>
            <w:tcBorders>
              <w:top w:val="nil"/>
            </w:tcBorders>
            <w:shd w:val="clear" w:color="auto" w:fill="FFFFFF"/>
          </w:tcPr>
          <w:p w14:paraId="42D5A7EB" w14:textId="77777777" w:rsidR="00A07726" w:rsidRDefault="00A07726">
            <w:pPr>
              <w:pStyle w:val="Header"/>
              <w:keepNext/>
              <w:keepLines/>
              <w:tabs>
                <w:tab w:val="clear" w:pos="4320"/>
                <w:tab w:val="clear" w:pos="8640"/>
                <w:tab w:val="left" w:pos="5040"/>
              </w:tabs>
              <w:ind w:left="72"/>
              <w:rPr>
                <w:b/>
                <w:bCs/>
                <w:sz w:val="22"/>
                <w:szCs w:val="22"/>
              </w:rPr>
            </w:pPr>
            <w:r>
              <w:rPr>
                <w:b/>
                <w:bCs/>
                <w:sz w:val="22"/>
                <w:szCs w:val="22"/>
              </w:rPr>
              <w:fldChar w:fldCharType="begin">
                <w:ffData>
                  <w:name w:val="Text3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14"/>
          </w:p>
        </w:tc>
        <w:bookmarkStart w:id="515" w:name="Text50"/>
        <w:tc>
          <w:tcPr>
            <w:tcW w:w="3420" w:type="dxa"/>
            <w:tcBorders>
              <w:top w:val="nil"/>
            </w:tcBorders>
            <w:shd w:val="clear" w:color="auto" w:fill="FFFFFF"/>
          </w:tcPr>
          <w:p w14:paraId="1997B339" w14:textId="77777777" w:rsidR="00A07726" w:rsidRDefault="00A07726">
            <w:pPr>
              <w:pStyle w:val="Header"/>
              <w:keepNext/>
              <w:keepLines/>
              <w:tabs>
                <w:tab w:val="clear" w:pos="4320"/>
                <w:tab w:val="clear" w:pos="8640"/>
                <w:tab w:val="left" w:pos="5040"/>
              </w:tabs>
              <w:ind w:left="72"/>
              <w:rPr>
                <w:b/>
                <w:bCs/>
                <w:sz w:val="22"/>
                <w:szCs w:val="22"/>
              </w:rPr>
            </w:pPr>
            <w:r>
              <w:rPr>
                <w:b/>
                <w:bCs/>
                <w:sz w:val="22"/>
                <w:szCs w:val="22"/>
              </w:rPr>
              <w:fldChar w:fldCharType="begin">
                <w:ffData>
                  <w:name w:val="Text5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15"/>
          </w:p>
        </w:tc>
      </w:tr>
      <w:tr w:rsidR="00A07726" w14:paraId="1E17E81E" w14:textId="77777777">
        <w:trPr>
          <w:cantSplit/>
        </w:trPr>
        <w:tc>
          <w:tcPr>
            <w:tcW w:w="2070" w:type="dxa"/>
            <w:tcBorders>
              <w:bottom w:val="nil"/>
            </w:tcBorders>
            <w:shd w:val="clear" w:color="auto" w:fill="FFFFFF"/>
          </w:tcPr>
          <w:p w14:paraId="3D338E65" w14:textId="77777777" w:rsidR="00A07726" w:rsidRDefault="00A07726">
            <w:pPr>
              <w:jc w:val="right"/>
              <w:rPr>
                <w:b/>
              </w:rPr>
            </w:pPr>
          </w:p>
        </w:tc>
        <w:tc>
          <w:tcPr>
            <w:tcW w:w="3240" w:type="dxa"/>
            <w:tcBorders>
              <w:bottom w:val="nil"/>
            </w:tcBorders>
            <w:shd w:val="clear" w:color="auto" w:fill="FFFFFF"/>
          </w:tcPr>
          <w:p w14:paraId="7DEA8065" w14:textId="77777777" w:rsidR="00A07726" w:rsidRDefault="00A07726">
            <w:pPr>
              <w:pStyle w:val="Header"/>
              <w:keepNext/>
              <w:keepLines/>
              <w:tabs>
                <w:tab w:val="clear" w:pos="4320"/>
                <w:tab w:val="clear" w:pos="8640"/>
                <w:tab w:val="left" w:pos="5040"/>
              </w:tabs>
              <w:ind w:left="72"/>
              <w:rPr>
                <w:sz w:val="22"/>
                <w:szCs w:val="22"/>
              </w:rPr>
            </w:pPr>
          </w:p>
        </w:tc>
        <w:tc>
          <w:tcPr>
            <w:tcW w:w="3420" w:type="dxa"/>
            <w:tcBorders>
              <w:bottom w:val="nil"/>
            </w:tcBorders>
          </w:tcPr>
          <w:p w14:paraId="284C9C60" w14:textId="77777777" w:rsidR="00A07726" w:rsidRDefault="00A07726">
            <w:pPr>
              <w:pStyle w:val="Header"/>
              <w:keepNext/>
              <w:keepLines/>
              <w:tabs>
                <w:tab w:val="clear" w:pos="4320"/>
                <w:tab w:val="clear" w:pos="8640"/>
                <w:tab w:val="left" w:pos="5040"/>
              </w:tabs>
              <w:ind w:left="72"/>
              <w:rPr>
                <w:sz w:val="22"/>
                <w:szCs w:val="22"/>
              </w:rPr>
            </w:pPr>
          </w:p>
        </w:tc>
      </w:tr>
      <w:tr w:rsidR="00A07726" w14:paraId="35D43226" w14:textId="77777777">
        <w:trPr>
          <w:cantSplit/>
        </w:trPr>
        <w:tc>
          <w:tcPr>
            <w:tcW w:w="2070" w:type="dxa"/>
            <w:tcBorders>
              <w:top w:val="nil"/>
            </w:tcBorders>
            <w:shd w:val="clear" w:color="auto" w:fill="FFFFFF"/>
          </w:tcPr>
          <w:p w14:paraId="16308731" w14:textId="77777777" w:rsidR="00A07726" w:rsidRDefault="00A07726">
            <w:pPr>
              <w:jc w:val="right"/>
              <w:rPr>
                <w:b/>
              </w:rPr>
            </w:pPr>
            <w:r>
              <w:rPr>
                <w:b/>
              </w:rPr>
              <w:t>Name:</w:t>
            </w:r>
          </w:p>
        </w:tc>
        <w:bookmarkStart w:id="516" w:name="Text38"/>
        <w:tc>
          <w:tcPr>
            <w:tcW w:w="3240" w:type="dxa"/>
            <w:tcBorders>
              <w:top w:val="nil"/>
            </w:tcBorders>
            <w:shd w:val="clear" w:color="auto" w:fill="FFFFFF"/>
          </w:tcPr>
          <w:p w14:paraId="5EBF106E" w14:textId="77777777" w:rsidR="00A07726" w:rsidRDefault="00A07726">
            <w:pPr>
              <w:pStyle w:val="Header"/>
              <w:keepNext/>
              <w:keepLines/>
              <w:tabs>
                <w:tab w:val="clear" w:pos="4320"/>
                <w:tab w:val="clear" w:pos="8640"/>
                <w:tab w:val="left" w:pos="5040"/>
              </w:tabs>
              <w:ind w:left="72"/>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6"/>
          </w:p>
        </w:tc>
        <w:bookmarkStart w:id="517" w:name="Text51"/>
        <w:tc>
          <w:tcPr>
            <w:tcW w:w="3420" w:type="dxa"/>
            <w:tcBorders>
              <w:top w:val="nil"/>
            </w:tcBorders>
          </w:tcPr>
          <w:p w14:paraId="62E63D8D" w14:textId="77777777" w:rsidR="00A07726" w:rsidRDefault="00A07726">
            <w:pPr>
              <w:pStyle w:val="Header"/>
              <w:keepNext/>
              <w:keepLines/>
              <w:tabs>
                <w:tab w:val="clear" w:pos="4320"/>
                <w:tab w:val="clear" w:pos="8640"/>
                <w:tab w:val="left" w:pos="5040"/>
              </w:tabs>
              <w:ind w:left="72"/>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7"/>
          </w:p>
        </w:tc>
      </w:tr>
      <w:tr w:rsidR="00A07726" w14:paraId="55265921" w14:textId="77777777">
        <w:trPr>
          <w:cantSplit/>
        </w:trPr>
        <w:tc>
          <w:tcPr>
            <w:tcW w:w="2070" w:type="dxa"/>
            <w:tcBorders>
              <w:bottom w:val="nil"/>
            </w:tcBorders>
            <w:shd w:val="clear" w:color="auto" w:fill="FFFFFF"/>
          </w:tcPr>
          <w:p w14:paraId="2894B32C" w14:textId="77777777" w:rsidR="00A07726" w:rsidRDefault="00A07726">
            <w:pPr>
              <w:jc w:val="right"/>
              <w:rPr>
                <w:b/>
              </w:rPr>
            </w:pPr>
          </w:p>
        </w:tc>
        <w:tc>
          <w:tcPr>
            <w:tcW w:w="3240" w:type="dxa"/>
            <w:tcBorders>
              <w:bottom w:val="nil"/>
            </w:tcBorders>
            <w:shd w:val="clear" w:color="auto" w:fill="FFFFFF"/>
          </w:tcPr>
          <w:p w14:paraId="6BAA70E1" w14:textId="77777777" w:rsidR="00A07726" w:rsidRDefault="00A07726">
            <w:pPr>
              <w:keepNext/>
              <w:keepLines/>
              <w:tabs>
                <w:tab w:val="left" w:pos="5040"/>
              </w:tabs>
              <w:ind w:left="72"/>
              <w:rPr>
                <w:sz w:val="22"/>
                <w:szCs w:val="22"/>
              </w:rPr>
            </w:pPr>
          </w:p>
        </w:tc>
        <w:tc>
          <w:tcPr>
            <w:tcW w:w="3420" w:type="dxa"/>
            <w:tcBorders>
              <w:bottom w:val="nil"/>
            </w:tcBorders>
          </w:tcPr>
          <w:p w14:paraId="04B95609" w14:textId="77777777" w:rsidR="00A07726" w:rsidRDefault="00A07726">
            <w:pPr>
              <w:keepNext/>
              <w:keepLines/>
              <w:tabs>
                <w:tab w:val="left" w:pos="5040"/>
              </w:tabs>
              <w:ind w:left="72"/>
              <w:rPr>
                <w:sz w:val="22"/>
                <w:szCs w:val="22"/>
              </w:rPr>
            </w:pPr>
          </w:p>
        </w:tc>
      </w:tr>
      <w:tr w:rsidR="00A07726" w14:paraId="24ABB47B" w14:textId="77777777">
        <w:trPr>
          <w:cantSplit/>
        </w:trPr>
        <w:tc>
          <w:tcPr>
            <w:tcW w:w="2070" w:type="dxa"/>
            <w:tcBorders>
              <w:top w:val="nil"/>
            </w:tcBorders>
            <w:shd w:val="clear" w:color="auto" w:fill="FFFFFF"/>
          </w:tcPr>
          <w:p w14:paraId="3B363A3B" w14:textId="77777777" w:rsidR="00A07726" w:rsidRDefault="00A07726">
            <w:pPr>
              <w:jc w:val="right"/>
              <w:rPr>
                <w:b/>
              </w:rPr>
            </w:pPr>
            <w:r>
              <w:rPr>
                <w:b/>
              </w:rPr>
              <w:t>Title:</w:t>
            </w:r>
          </w:p>
        </w:tc>
        <w:bookmarkStart w:id="518" w:name="Text39"/>
        <w:tc>
          <w:tcPr>
            <w:tcW w:w="3240" w:type="dxa"/>
            <w:tcBorders>
              <w:top w:val="nil"/>
            </w:tcBorders>
            <w:shd w:val="clear" w:color="auto" w:fill="FFFFFF"/>
          </w:tcPr>
          <w:p w14:paraId="2A64AAD9" w14:textId="77777777" w:rsidR="00A07726" w:rsidRDefault="00A07726">
            <w:pPr>
              <w:keepNext/>
              <w:keepLines/>
              <w:tabs>
                <w:tab w:val="left" w:pos="5040"/>
              </w:tabs>
              <w:ind w:left="72"/>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8"/>
          </w:p>
        </w:tc>
        <w:bookmarkStart w:id="519" w:name="Text52"/>
        <w:tc>
          <w:tcPr>
            <w:tcW w:w="3420" w:type="dxa"/>
            <w:tcBorders>
              <w:top w:val="nil"/>
            </w:tcBorders>
          </w:tcPr>
          <w:p w14:paraId="72FB1042" w14:textId="77777777" w:rsidR="00A07726" w:rsidRDefault="00A07726">
            <w:pPr>
              <w:keepNext/>
              <w:keepLines/>
              <w:tabs>
                <w:tab w:val="left" w:pos="5040"/>
              </w:tabs>
              <w:ind w:left="72"/>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9"/>
          </w:p>
        </w:tc>
      </w:tr>
      <w:tr w:rsidR="00A07726" w14:paraId="30909802" w14:textId="77777777">
        <w:trPr>
          <w:cantSplit/>
        </w:trPr>
        <w:tc>
          <w:tcPr>
            <w:tcW w:w="2070" w:type="dxa"/>
            <w:tcBorders>
              <w:bottom w:val="nil"/>
            </w:tcBorders>
            <w:shd w:val="clear" w:color="auto" w:fill="FFFFFF"/>
          </w:tcPr>
          <w:p w14:paraId="6A3799F0" w14:textId="77777777" w:rsidR="00A07726" w:rsidRDefault="00A07726">
            <w:pPr>
              <w:jc w:val="right"/>
              <w:rPr>
                <w:b/>
              </w:rPr>
            </w:pPr>
          </w:p>
        </w:tc>
        <w:tc>
          <w:tcPr>
            <w:tcW w:w="3240" w:type="dxa"/>
            <w:tcBorders>
              <w:bottom w:val="nil"/>
            </w:tcBorders>
            <w:shd w:val="clear" w:color="auto" w:fill="FFFFFF"/>
          </w:tcPr>
          <w:p w14:paraId="7219826C" w14:textId="77777777" w:rsidR="00A07726" w:rsidRDefault="00A07726">
            <w:pPr>
              <w:keepNext/>
              <w:keepLines/>
              <w:tabs>
                <w:tab w:val="left" w:pos="5040"/>
              </w:tabs>
              <w:ind w:left="72"/>
              <w:rPr>
                <w:sz w:val="22"/>
                <w:szCs w:val="22"/>
              </w:rPr>
            </w:pPr>
          </w:p>
        </w:tc>
        <w:tc>
          <w:tcPr>
            <w:tcW w:w="3420" w:type="dxa"/>
            <w:tcBorders>
              <w:bottom w:val="nil"/>
            </w:tcBorders>
          </w:tcPr>
          <w:p w14:paraId="57AD5B33" w14:textId="77777777" w:rsidR="00A07726" w:rsidRDefault="00A07726">
            <w:pPr>
              <w:keepNext/>
              <w:keepLines/>
              <w:tabs>
                <w:tab w:val="left" w:pos="5040"/>
              </w:tabs>
              <w:ind w:left="72"/>
              <w:rPr>
                <w:sz w:val="22"/>
                <w:szCs w:val="22"/>
              </w:rPr>
            </w:pPr>
          </w:p>
        </w:tc>
      </w:tr>
      <w:tr w:rsidR="00A07726" w14:paraId="473000D6" w14:textId="77777777">
        <w:trPr>
          <w:cantSplit/>
        </w:trPr>
        <w:tc>
          <w:tcPr>
            <w:tcW w:w="2070" w:type="dxa"/>
            <w:tcBorders>
              <w:top w:val="nil"/>
            </w:tcBorders>
            <w:shd w:val="clear" w:color="auto" w:fill="FFFFFF"/>
          </w:tcPr>
          <w:p w14:paraId="36244E75" w14:textId="77777777" w:rsidR="00A07726" w:rsidRDefault="00A07726">
            <w:pPr>
              <w:jc w:val="right"/>
              <w:rPr>
                <w:b/>
              </w:rPr>
            </w:pPr>
            <w:r>
              <w:rPr>
                <w:b/>
              </w:rPr>
              <w:t>Phone/Fax:</w:t>
            </w:r>
          </w:p>
        </w:tc>
        <w:bookmarkStart w:id="520" w:name="Text40"/>
        <w:tc>
          <w:tcPr>
            <w:tcW w:w="3240" w:type="dxa"/>
            <w:tcBorders>
              <w:top w:val="nil"/>
            </w:tcBorders>
            <w:shd w:val="clear" w:color="auto" w:fill="FFFFFF"/>
          </w:tcPr>
          <w:p w14:paraId="29E2AE28" w14:textId="77777777" w:rsidR="00A07726" w:rsidRDefault="00A07726">
            <w:pPr>
              <w:keepNext/>
              <w:keepLines/>
              <w:tabs>
                <w:tab w:val="left" w:pos="5040"/>
              </w:tabs>
              <w:ind w:left="72"/>
              <w:rPr>
                <w:sz w:val="22"/>
                <w:szCs w:val="22"/>
              </w:rPr>
            </w:pP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0"/>
          </w:p>
        </w:tc>
        <w:bookmarkStart w:id="521" w:name="Text53"/>
        <w:tc>
          <w:tcPr>
            <w:tcW w:w="3420" w:type="dxa"/>
            <w:tcBorders>
              <w:top w:val="nil"/>
            </w:tcBorders>
          </w:tcPr>
          <w:p w14:paraId="783FEB3A" w14:textId="77777777" w:rsidR="00A07726" w:rsidRDefault="00A07726">
            <w:pPr>
              <w:keepNext/>
              <w:keepLines/>
              <w:tabs>
                <w:tab w:val="left" w:pos="5040"/>
              </w:tabs>
              <w:ind w:left="72"/>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1"/>
          </w:p>
        </w:tc>
      </w:tr>
      <w:tr w:rsidR="00A07726" w14:paraId="7EBCC41B" w14:textId="77777777">
        <w:trPr>
          <w:cantSplit/>
        </w:trPr>
        <w:tc>
          <w:tcPr>
            <w:tcW w:w="2070" w:type="dxa"/>
            <w:tcBorders>
              <w:bottom w:val="nil"/>
            </w:tcBorders>
            <w:shd w:val="clear" w:color="auto" w:fill="FFFFFF"/>
          </w:tcPr>
          <w:p w14:paraId="179CF9D2" w14:textId="77777777" w:rsidR="00A07726" w:rsidRDefault="00A07726">
            <w:pPr>
              <w:jc w:val="right"/>
              <w:rPr>
                <w:b/>
              </w:rPr>
            </w:pPr>
          </w:p>
        </w:tc>
        <w:tc>
          <w:tcPr>
            <w:tcW w:w="3240" w:type="dxa"/>
            <w:tcBorders>
              <w:bottom w:val="nil"/>
            </w:tcBorders>
            <w:shd w:val="clear" w:color="auto" w:fill="FFFFFF"/>
          </w:tcPr>
          <w:p w14:paraId="7C28AC3A" w14:textId="77777777" w:rsidR="00A07726" w:rsidRDefault="00A07726">
            <w:pPr>
              <w:keepNext/>
              <w:keepLines/>
              <w:tabs>
                <w:tab w:val="left" w:pos="5040"/>
              </w:tabs>
              <w:ind w:left="72"/>
              <w:rPr>
                <w:sz w:val="22"/>
                <w:szCs w:val="22"/>
              </w:rPr>
            </w:pPr>
          </w:p>
        </w:tc>
        <w:tc>
          <w:tcPr>
            <w:tcW w:w="3420" w:type="dxa"/>
            <w:tcBorders>
              <w:bottom w:val="nil"/>
            </w:tcBorders>
          </w:tcPr>
          <w:p w14:paraId="3F641D17" w14:textId="77777777" w:rsidR="00A07726" w:rsidRDefault="00A07726">
            <w:pPr>
              <w:keepNext/>
              <w:keepLines/>
              <w:tabs>
                <w:tab w:val="left" w:pos="5040"/>
              </w:tabs>
              <w:ind w:left="72"/>
              <w:rPr>
                <w:sz w:val="22"/>
                <w:szCs w:val="22"/>
              </w:rPr>
            </w:pPr>
          </w:p>
        </w:tc>
      </w:tr>
      <w:tr w:rsidR="00A07726" w14:paraId="76D27E2A" w14:textId="77777777">
        <w:trPr>
          <w:cantSplit/>
        </w:trPr>
        <w:tc>
          <w:tcPr>
            <w:tcW w:w="2070" w:type="dxa"/>
            <w:tcBorders>
              <w:top w:val="nil"/>
            </w:tcBorders>
            <w:shd w:val="clear" w:color="auto" w:fill="FFFFFF"/>
          </w:tcPr>
          <w:p w14:paraId="2ABC4E53" w14:textId="77777777" w:rsidR="00A07726" w:rsidRDefault="00A07726">
            <w:pPr>
              <w:jc w:val="right"/>
              <w:rPr>
                <w:b/>
              </w:rPr>
            </w:pPr>
            <w:r>
              <w:rPr>
                <w:b/>
              </w:rPr>
              <w:t xml:space="preserve">Address </w:t>
            </w:r>
            <w:r>
              <w:rPr>
                <w:b/>
                <w:i/>
                <w:sz w:val="18"/>
                <w:szCs w:val="18"/>
              </w:rPr>
              <w:t>(mail/delivery):</w:t>
            </w:r>
          </w:p>
        </w:tc>
        <w:bookmarkStart w:id="522" w:name="Text41"/>
        <w:tc>
          <w:tcPr>
            <w:tcW w:w="3240" w:type="dxa"/>
            <w:tcBorders>
              <w:top w:val="nil"/>
            </w:tcBorders>
            <w:shd w:val="clear" w:color="auto" w:fill="FFFFFF"/>
          </w:tcPr>
          <w:p w14:paraId="15158C37" w14:textId="77777777" w:rsidR="00A07726" w:rsidRDefault="00A07726">
            <w:pPr>
              <w:keepNext/>
              <w:keepLines/>
              <w:tabs>
                <w:tab w:val="left" w:pos="5040"/>
              </w:tabs>
              <w:ind w:left="72"/>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2"/>
            <w:r>
              <w:rPr>
                <w:sz w:val="22"/>
                <w:szCs w:val="22"/>
              </w:rPr>
              <w:br/>
            </w:r>
            <w:bookmarkStart w:id="523" w:name="Text42"/>
            <w:r>
              <w:rPr>
                <w:sz w:val="22"/>
                <w:szCs w:val="22"/>
              </w:rPr>
              <w:fldChar w:fldCharType="begin">
                <w:ffData>
                  <w:name w:val="Text4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3"/>
          </w:p>
        </w:tc>
        <w:bookmarkStart w:id="524" w:name="Text54"/>
        <w:tc>
          <w:tcPr>
            <w:tcW w:w="3420" w:type="dxa"/>
            <w:tcBorders>
              <w:top w:val="nil"/>
            </w:tcBorders>
          </w:tcPr>
          <w:p w14:paraId="76B0C716" w14:textId="77777777" w:rsidR="00A07726" w:rsidRDefault="00A07726">
            <w:pPr>
              <w:keepNext/>
              <w:keepLines/>
              <w:tabs>
                <w:tab w:val="left" w:pos="5040"/>
              </w:tabs>
              <w:ind w:left="72"/>
              <w:rPr>
                <w:sz w:val="22"/>
                <w:szCs w:val="22"/>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4"/>
            <w:r>
              <w:rPr>
                <w:sz w:val="22"/>
                <w:szCs w:val="22"/>
              </w:rPr>
              <w:br/>
            </w:r>
            <w:bookmarkStart w:id="525" w:name="Text55"/>
            <w:r>
              <w:rPr>
                <w:sz w:val="22"/>
                <w:szCs w:val="22"/>
              </w:rPr>
              <w:fldChar w:fldCharType="begin">
                <w:ffData>
                  <w:name w:val="Text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5"/>
          </w:p>
        </w:tc>
      </w:tr>
      <w:tr w:rsidR="00A07726" w14:paraId="5810995E" w14:textId="77777777">
        <w:trPr>
          <w:cantSplit/>
        </w:trPr>
        <w:tc>
          <w:tcPr>
            <w:tcW w:w="2070" w:type="dxa"/>
            <w:tcBorders>
              <w:bottom w:val="nil"/>
            </w:tcBorders>
            <w:shd w:val="clear" w:color="auto" w:fill="FFFFFF"/>
          </w:tcPr>
          <w:p w14:paraId="043F161C" w14:textId="77777777" w:rsidR="00A07726" w:rsidRDefault="00A07726">
            <w:pPr>
              <w:jc w:val="right"/>
              <w:rPr>
                <w:b/>
              </w:rPr>
            </w:pPr>
          </w:p>
        </w:tc>
        <w:tc>
          <w:tcPr>
            <w:tcW w:w="3240" w:type="dxa"/>
            <w:tcBorders>
              <w:bottom w:val="nil"/>
            </w:tcBorders>
            <w:shd w:val="clear" w:color="auto" w:fill="FFFFFF"/>
          </w:tcPr>
          <w:p w14:paraId="033FE59A" w14:textId="77777777" w:rsidR="00A07726" w:rsidRDefault="00A07726">
            <w:pPr>
              <w:keepNext/>
              <w:keepLines/>
              <w:tabs>
                <w:tab w:val="left" w:pos="5040"/>
              </w:tabs>
              <w:ind w:left="72"/>
              <w:rPr>
                <w:sz w:val="22"/>
                <w:szCs w:val="22"/>
              </w:rPr>
            </w:pPr>
          </w:p>
        </w:tc>
        <w:tc>
          <w:tcPr>
            <w:tcW w:w="3420" w:type="dxa"/>
            <w:tcBorders>
              <w:bottom w:val="nil"/>
            </w:tcBorders>
          </w:tcPr>
          <w:p w14:paraId="4557E59D" w14:textId="77777777" w:rsidR="00A07726" w:rsidRDefault="00A07726">
            <w:pPr>
              <w:keepNext/>
              <w:keepLines/>
              <w:tabs>
                <w:tab w:val="left" w:pos="5040"/>
              </w:tabs>
              <w:ind w:left="72"/>
              <w:rPr>
                <w:sz w:val="22"/>
                <w:szCs w:val="22"/>
              </w:rPr>
            </w:pPr>
          </w:p>
        </w:tc>
      </w:tr>
      <w:tr w:rsidR="00A07726" w14:paraId="67E4D5B8" w14:textId="77777777">
        <w:trPr>
          <w:cantSplit/>
        </w:trPr>
        <w:tc>
          <w:tcPr>
            <w:tcW w:w="2070" w:type="dxa"/>
            <w:tcBorders>
              <w:top w:val="nil"/>
            </w:tcBorders>
            <w:shd w:val="clear" w:color="auto" w:fill="FFFFFF"/>
          </w:tcPr>
          <w:p w14:paraId="0FD89A1F" w14:textId="77777777" w:rsidR="00A07726" w:rsidRDefault="00A07726">
            <w:pPr>
              <w:jc w:val="right"/>
              <w:rPr>
                <w:b/>
              </w:rPr>
            </w:pPr>
            <w:r>
              <w:rPr>
                <w:b/>
              </w:rPr>
              <w:t>E-mail Address:</w:t>
            </w:r>
          </w:p>
        </w:tc>
        <w:bookmarkStart w:id="526" w:name="Text43"/>
        <w:tc>
          <w:tcPr>
            <w:tcW w:w="3240" w:type="dxa"/>
            <w:tcBorders>
              <w:top w:val="nil"/>
            </w:tcBorders>
            <w:shd w:val="clear" w:color="auto" w:fill="FFFFFF"/>
          </w:tcPr>
          <w:p w14:paraId="039D4B1E" w14:textId="77777777" w:rsidR="00A07726" w:rsidRDefault="00A07726">
            <w:pPr>
              <w:keepNext/>
              <w:keepLines/>
              <w:tabs>
                <w:tab w:val="left" w:pos="5040"/>
              </w:tabs>
              <w:ind w:left="72"/>
              <w:rPr>
                <w:sz w:val="22"/>
                <w:szCs w:val="22"/>
              </w:rPr>
            </w:pPr>
            <w:r>
              <w:rPr>
                <w:sz w:val="22"/>
                <w:szCs w:val="22"/>
              </w:rPr>
              <w:fldChar w:fldCharType="begin">
                <w:ffData>
                  <w:name w:val="Text4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6"/>
          </w:p>
        </w:tc>
        <w:bookmarkStart w:id="527" w:name="Text56"/>
        <w:tc>
          <w:tcPr>
            <w:tcW w:w="3420" w:type="dxa"/>
            <w:tcBorders>
              <w:top w:val="nil"/>
            </w:tcBorders>
          </w:tcPr>
          <w:p w14:paraId="445765AF" w14:textId="77777777" w:rsidR="00A07726" w:rsidRDefault="00A07726">
            <w:pPr>
              <w:keepNext/>
              <w:keepLines/>
              <w:tabs>
                <w:tab w:val="left" w:pos="5040"/>
              </w:tabs>
              <w:ind w:left="72"/>
              <w:rPr>
                <w:sz w:val="22"/>
                <w:szCs w:val="22"/>
              </w:rPr>
            </w:pPr>
            <w:r>
              <w:rPr>
                <w:sz w:val="22"/>
                <w:szCs w:val="22"/>
              </w:rPr>
              <w:fldChar w:fldCharType="begin">
                <w:ffData>
                  <w:name w:val="Text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7"/>
          </w:p>
        </w:tc>
      </w:tr>
    </w:tbl>
    <w:p w14:paraId="50E7EA4E" w14:textId="1CF0910B" w:rsidR="00A07726" w:rsidRDefault="00A07726">
      <w:pPr>
        <w:spacing w:before="20" w:after="20"/>
        <w:jc w:val="center"/>
        <w:rPr>
          <w:sz w:val="20"/>
        </w:rPr>
      </w:pPr>
    </w:p>
    <w:p w14:paraId="53F91934" w14:textId="4F9D1F95" w:rsidR="001B55F7" w:rsidRDefault="001B55F7">
      <w:pPr>
        <w:spacing w:before="20" w:after="20"/>
        <w:jc w:val="center"/>
        <w:rPr>
          <w:sz w:val="20"/>
        </w:rPr>
      </w:pPr>
    </w:p>
    <w:p w14:paraId="59D16CD8" w14:textId="454B129A" w:rsidR="001B55F7" w:rsidRDefault="001B55F7">
      <w:pPr>
        <w:spacing w:before="20" w:after="20"/>
        <w:jc w:val="center"/>
        <w:rPr>
          <w:sz w:val="20"/>
        </w:rPr>
      </w:pPr>
    </w:p>
    <w:p w14:paraId="6C15893E" w14:textId="5F38F183" w:rsidR="001B55F7" w:rsidRDefault="001B55F7">
      <w:pPr>
        <w:spacing w:before="20" w:after="20"/>
        <w:jc w:val="center"/>
        <w:rPr>
          <w:sz w:val="20"/>
        </w:rPr>
      </w:pPr>
    </w:p>
    <w:p w14:paraId="26961F82" w14:textId="5EF2EAF7" w:rsidR="001B55F7" w:rsidRDefault="001B55F7">
      <w:pPr>
        <w:spacing w:before="20" w:after="20"/>
        <w:jc w:val="center"/>
        <w:rPr>
          <w:sz w:val="20"/>
        </w:rPr>
      </w:pPr>
    </w:p>
    <w:p w14:paraId="282CE604" w14:textId="4762DFDA" w:rsidR="001B55F7" w:rsidRDefault="001B55F7">
      <w:pPr>
        <w:spacing w:before="20" w:after="20"/>
        <w:jc w:val="center"/>
        <w:rPr>
          <w:sz w:val="20"/>
        </w:rPr>
      </w:pPr>
    </w:p>
    <w:p w14:paraId="37327A40" w14:textId="3CB82F4F" w:rsidR="001B55F7" w:rsidRDefault="001B55F7">
      <w:pPr>
        <w:spacing w:before="20" w:after="20"/>
        <w:jc w:val="center"/>
        <w:rPr>
          <w:sz w:val="20"/>
        </w:rPr>
      </w:pPr>
    </w:p>
    <w:p w14:paraId="00FBB0BC" w14:textId="15EF4D8B" w:rsidR="001B55F7" w:rsidRDefault="001B55F7">
      <w:pPr>
        <w:spacing w:before="20" w:after="20"/>
        <w:jc w:val="center"/>
        <w:rPr>
          <w:sz w:val="20"/>
        </w:rPr>
      </w:pPr>
    </w:p>
    <w:p w14:paraId="7E133A89" w14:textId="0F7EEF3B" w:rsidR="001B55F7" w:rsidRDefault="001B55F7">
      <w:pPr>
        <w:spacing w:before="20" w:after="20"/>
        <w:jc w:val="center"/>
        <w:rPr>
          <w:sz w:val="20"/>
        </w:rPr>
      </w:pPr>
    </w:p>
    <w:p w14:paraId="13AC5C6A" w14:textId="0FD21909" w:rsidR="001B55F7" w:rsidRDefault="001B55F7">
      <w:pPr>
        <w:spacing w:before="20" w:after="20"/>
        <w:jc w:val="center"/>
        <w:rPr>
          <w:sz w:val="20"/>
        </w:rPr>
      </w:pPr>
    </w:p>
    <w:p w14:paraId="0A17335B" w14:textId="54132D91" w:rsidR="001B55F7" w:rsidRDefault="001B55F7">
      <w:pPr>
        <w:spacing w:before="20" w:after="20"/>
        <w:jc w:val="center"/>
        <w:rPr>
          <w:sz w:val="20"/>
        </w:rPr>
      </w:pPr>
    </w:p>
    <w:p w14:paraId="7EC7E3C5" w14:textId="77777777" w:rsidR="001B55F7" w:rsidRDefault="001B55F7">
      <w:pPr>
        <w:spacing w:before="20" w:after="20"/>
        <w:jc w:val="center"/>
        <w:rPr>
          <w:sz w:val="20"/>
        </w:rPr>
      </w:pPr>
    </w:p>
    <w:p w14:paraId="6C1492D7" w14:textId="77777777" w:rsidR="00A07726" w:rsidRDefault="00A07726" w:rsidP="00190ED2">
      <w:pPr>
        <w:pStyle w:val="Heading1"/>
      </w:pPr>
      <w:bookmarkStart w:id="528" w:name="_APPENDIX_3:_"/>
      <w:bookmarkStart w:id="529" w:name="_GoBack"/>
      <w:bookmarkEnd w:id="528"/>
      <w:bookmarkEnd w:id="529"/>
      <w:r>
        <w:rPr>
          <w:sz w:val="20"/>
        </w:rPr>
        <w:br w:type="page"/>
      </w:r>
      <w:bookmarkStart w:id="530" w:name="_Toc247692094"/>
      <w:bookmarkStart w:id="531" w:name="_Toc247692214"/>
      <w:bookmarkStart w:id="532" w:name="_Toc247693470"/>
      <w:bookmarkStart w:id="533" w:name="_Toc247693501"/>
      <w:bookmarkStart w:id="534" w:name="_Toc247694259"/>
      <w:bookmarkStart w:id="535" w:name="_Toc528848129"/>
      <w:r>
        <w:t xml:space="preserve">APPENDIX 3:  </w:t>
      </w:r>
      <w:r w:rsidR="003270BF">
        <w:t>Qualified Subcontractors</w:t>
      </w:r>
      <w:bookmarkEnd w:id="530"/>
      <w:bookmarkEnd w:id="531"/>
      <w:bookmarkEnd w:id="532"/>
      <w:bookmarkEnd w:id="533"/>
      <w:bookmarkEnd w:id="534"/>
      <w:bookmarkEnd w:id="535"/>
    </w:p>
    <w:p w14:paraId="6C524082" w14:textId="77777777" w:rsidR="00A07726" w:rsidRDefault="00A07726">
      <w:pPr>
        <w:spacing w:before="20" w:after="20"/>
        <w:jc w:val="center"/>
        <w:rPr>
          <w:iCs/>
        </w:rPr>
      </w:pPr>
    </w:p>
    <w:p w14:paraId="2A81A58D" w14:textId="77777777" w:rsidR="00A07726" w:rsidRDefault="00A07726">
      <w:pPr>
        <w:spacing w:before="20" w:after="20"/>
        <w:jc w:val="center"/>
        <w:rPr>
          <w:iCs/>
        </w:rPr>
      </w:pPr>
    </w:p>
    <w:bookmarkStart w:id="536" w:name="Text57"/>
    <w:p w14:paraId="4AB8E278" w14:textId="77777777" w:rsidR="00A07726" w:rsidRDefault="00A07726">
      <w:pPr>
        <w:spacing w:before="20" w:after="20"/>
        <w:jc w:val="left"/>
        <w:rPr>
          <w:iCs/>
        </w:rPr>
      </w:pPr>
      <w:r>
        <w:rPr>
          <w:iCs/>
        </w:rPr>
        <w:fldChar w:fldCharType="begin">
          <w:ffData>
            <w:name w:val="Text5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36"/>
    </w:p>
    <w:bookmarkStart w:id="537" w:name="Text58"/>
    <w:p w14:paraId="31D5040A" w14:textId="77777777" w:rsidR="00A07726" w:rsidRDefault="00A07726">
      <w:pPr>
        <w:spacing w:before="20" w:after="20"/>
        <w:jc w:val="left"/>
        <w:rPr>
          <w:iCs/>
        </w:rPr>
      </w:pPr>
      <w:r>
        <w:rPr>
          <w:iCs/>
        </w:rPr>
        <w:fldChar w:fldCharType="begin">
          <w:ffData>
            <w:name w:val="Text5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37"/>
    </w:p>
    <w:bookmarkStart w:id="538" w:name="Text59"/>
    <w:p w14:paraId="5408C36E" w14:textId="77777777" w:rsidR="00A07726" w:rsidRDefault="00A07726">
      <w:pPr>
        <w:spacing w:before="20" w:after="20"/>
        <w:jc w:val="left"/>
        <w:rPr>
          <w:iCs/>
        </w:rPr>
      </w:pPr>
      <w:r>
        <w:rPr>
          <w:iCs/>
        </w:rPr>
        <w:fldChar w:fldCharType="begin">
          <w:ffData>
            <w:name w:val="Text5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38"/>
    </w:p>
    <w:bookmarkStart w:id="539" w:name="Text60"/>
    <w:p w14:paraId="6F3E3DF5" w14:textId="77777777" w:rsidR="00A07726" w:rsidRDefault="00A07726">
      <w:pPr>
        <w:spacing w:before="20" w:after="20"/>
        <w:jc w:val="left"/>
        <w:rPr>
          <w:iCs/>
        </w:rPr>
      </w:pPr>
      <w:r>
        <w:rPr>
          <w:iCs/>
        </w:rPr>
        <w:fldChar w:fldCharType="begin">
          <w:ffData>
            <w:name w:val="Text6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39"/>
    </w:p>
    <w:bookmarkStart w:id="540" w:name="Text61"/>
    <w:p w14:paraId="41DBC887" w14:textId="77777777" w:rsidR="00A07726" w:rsidRDefault="00A07726">
      <w:pPr>
        <w:spacing w:before="20" w:after="20"/>
        <w:jc w:val="left"/>
        <w:rPr>
          <w:iCs/>
        </w:rPr>
      </w:pPr>
      <w:r>
        <w:rPr>
          <w:iCs/>
        </w:rPr>
        <w:fldChar w:fldCharType="begin">
          <w:ffData>
            <w:name w:val="Text6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0"/>
    </w:p>
    <w:bookmarkStart w:id="541" w:name="Text62"/>
    <w:p w14:paraId="27A8CBDF" w14:textId="77777777" w:rsidR="00A07726" w:rsidRDefault="00A07726">
      <w:pPr>
        <w:spacing w:before="20" w:after="20"/>
        <w:jc w:val="left"/>
        <w:rPr>
          <w:iCs/>
        </w:rPr>
      </w:pPr>
      <w:r>
        <w:rPr>
          <w:iCs/>
        </w:rPr>
        <w:fldChar w:fldCharType="begin">
          <w:ffData>
            <w:name w:val="Text6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1"/>
    </w:p>
    <w:bookmarkStart w:id="542" w:name="Text63"/>
    <w:p w14:paraId="11A1E1E9" w14:textId="77777777" w:rsidR="00A07726" w:rsidRDefault="00A07726">
      <w:pPr>
        <w:spacing w:before="20" w:after="20"/>
        <w:jc w:val="left"/>
        <w:rPr>
          <w:iCs/>
        </w:rPr>
      </w:pPr>
      <w:r>
        <w:rPr>
          <w:iCs/>
        </w:rPr>
        <w:fldChar w:fldCharType="begin">
          <w:ffData>
            <w:name w:val="Text6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2"/>
    </w:p>
    <w:bookmarkStart w:id="543" w:name="Text64"/>
    <w:p w14:paraId="0A646E75" w14:textId="77777777" w:rsidR="00A07726" w:rsidRDefault="00A07726">
      <w:pPr>
        <w:spacing w:before="20" w:after="20"/>
        <w:jc w:val="left"/>
        <w:rPr>
          <w:iCs/>
        </w:rPr>
      </w:pPr>
      <w:r>
        <w:rPr>
          <w:iCs/>
        </w:rPr>
        <w:fldChar w:fldCharType="begin">
          <w:ffData>
            <w:name w:val="Text64"/>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3"/>
    </w:p>
    <w:bookmarkStart w:id="544" w:name="Text65"/>
    <w:p w14:paraId="49EE2491" w14:textId="77777777" w:rsidR="00A07726" w:rsidRDefault="00A07726">
      <w:pPr>
        <w:spacing w:before="20" w:after="20"/>
        <w:jc w:val="left"/>
        <w:rPr>
          <w:iCs/>
        </w:rPr>
      </w:pPr>
      <w:r>
        <w:rPr>
          <w:iCs/>
        </w:rPr>
        <w:fldChar w:fldCharType="begin">
          <w:ffData>
            <w:name w:val="Text65"/>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4"/>
    </w:p>
    <w:bookmarkStart w:id="545" w:name="Text66"/>
    <w:p w14:paraId="4FFDB301" w14:textId="77777777" w:rsidR="00A07726" w:rsidRDefault="00A07726">
      <w:pPr>
        <w:spacing w:before="20" w:after="20"/>
        <w:jc w:val="left"/>
        <w:rPr>
          <w:iCs/>
        </w:rPr>
      </w:pPr>
      <w:r>
        <w:rPr>
          <w:iCs/>
        </w:rPr>
        <w:fldChar w:fldCharType="begin">
          <w:ffData>
            <w:name w:val="Text6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5"/>
    </w:p>
    <w:bookmarkStart w:id="546" w:name="Text67"/>
    <w:p w14:paraId="52C90F85" w14:textId="77777777" w:rsidR="00A07726" w:rsidRDefault="00A07726">
      <w:pPr>
        <w:spacing w:before="20" w:after="20"/>
        <w:jc w:val="left"/>
        <w:rPr>
          <w:iCs/>
        </w:rPr>
      </w:pPr>
      <w:r>
        <w:rPr>
          <w:iCs/>
        </w:rPr>
        <w:fldChar w:fldCharType="begin">
          <w:ffData>
            <w:name w:val="Text6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6"/>
    </w:p>
    <w:bookmarkStart w:id="547" w:name="Text68"/>
    <w:p w14:paraId="06653936" w14:textId="77777777" w:rsidR="00A07726" w:rsidRDefault="00A07726">
      <w:pPr>
        <w:spacing w:before="20" w:after="20"/>
        <w:jc w:val="left"/>
        <w:rPr>
          <w:iCs/>
        </w:rPr>
      </w:pPr>
      <w:r>
        <w:rPr>
          <w:iCs/>
        </w:rPr>
        <w:fldChar w:fldCharType="begin">
          <w:ffData>
            <w:name w:val="Text6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7"/>
    </w:p>
    <w:bookmarkStart w:id="548" w:name="Text69"/>
    <w:p w14:paraId="74508290" w14:textId="77777777" w:rsidR="00A07726" w:rsidRDefault="00A07726">
      <w:pPr>
        <w:spacing w:before="20" w:after="20"/>
        <w:jc w:val="left"/>
        <w:rPr>
          <w:iCs/>
        </w:rPr>
      </w:pPr>
      <w:r>
        <w:rPr>
          <w:iCs/>
        </w:rPr>
        <w:fldChar w:fldCharType="begin">
          <w:ffData>
            <w:name w:val="Text6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8"/>
    </w:p>
    <w:bookmarkStart w:id="549" w:name="Text70"/>
    <w:p w14:paraId="4FADC61F" w14:textId="77777777" w:rsidR="00A07726" w:rsidRDefault="00A07726">
      <w:pPr>
        <w:spacing w:before="20" w:after="20"/>
        <w:jc w:val="left"/>
        <w:rPr>
          <w:iCs/>
        </w:rPr>
      </w:pPr>
      <w:r>
        <w:rPr>
          <w:iCs/>
        </w:rPr>
        <w:fldChar w:fldCharType="begin">
          <w:ffData>
            <w:name w:val="Text7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49"/>
    </w:p>
    <w:bookmarkStart w:id="550" w:name="Text71"/>
    <w:p w14:paraId="58967E2F" w14:textId="77777777" w:rsidR="00A07726" w:rsidRDefault="00A07726">
      <w:pPr>
        <w:spacing w:before="20" w:after="20"/>
        <w:jc w:val="left"/>
        <w:rPr>
          <w:iCs/>
        </w:rPr>
      </w:pPr>
      <w:r>
        <w:rPr>
          <w:iCs/>
        </w:rPr>
        <w:fldChar w:fldCharType="begin">
          <w:ffData>
            <w:name w:val="Text7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0"/>
    </w:p>
    <w:bookmarkStart w:id="551" w:name="Text72"/>
    <w:p w14:paraId="2073B2A2" w14:textId="77777777" w:rsidR="00A07726" w:rsidRDefault="00A07726">
      <w:pPr>
        <w:spacing w:before="20" w:after="20"/>
        <w:jc w:val="left"/>
        <w:rPr>
          <w:iCs/>
        </w:rPr>
      </w:pPr>
      <w:r>
        <w:rPr>
          <w:iCs/>
        </w:rPr>
        <w:fldChar w:fldCharType="begin">
          <w:ffData>
            <w:name w:val="Text7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1"/>
    </w:p>
    <w:bookmarkStart w:id="552" w:name="Text73"/>
    <w:p w14:paraId="1198B75D" w14:textId="77777777" w:rsidR="00A07726" w:rsidRDefault="00A07726">
      <w:pPr>
        <w:spacing w:before="20" w:after="20"/>
        <w:jc w:val="left"/>
        <w:rPr>
          <w:iCs/>
        </w:rPr>
      </w:pPr>
      <w:r>
        <w:rPr>
          <w:iCs/>
        </w:rPr>
        <w:fldChar w:fldCharType="begin">
          <w:ffData>
            <w:name w:val="Text7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2"/>
    </w:p>
    <w:bookmarkStart w:id="553" w:name="Text74"/>
    <w:p w14:paraId="2ABF1B57" w14:textId="77777777" w:rsidR="00A07726" w:rsidRDefault="00A07726">
      <w:pPr>
        <w:spacing w:before="20" w:after="20"/>
        <w:jc w:val="left"/>
        <w:rPr>
          <w:iCs/>
        </w:rPr>
      </w:pPr>
      <w:r>
        <w:rPr>
          <w:iCs/>
        </w:rPr>
        <w:fldChar w:fldCharType="begin">
          <w:ffData>
            <w:name w:val="Text74"/>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3"/>
    </w:p>
    <w:bookmarkStart w:id="554" w:name="Text75"/>
    <w:p w14:paraId="0088A70F" w14:textId="77777777" w:rsidR="00A07726" w:rsidRDefault="00A07726">
      <w:pPr>
        <w:spacing w:before="20" w:after="20"/>
        <w:jc w:val="left"/>
        <w:rPr>
          <w:iCs/>
        </w:rPr>
      </w:pPr>
      <w:r>
        <w:rPr>
          <w:iCs/>
        </w:rPr>
        <w:fldChar w:fldCharType="begin">
          <w:ffData>
            <w:name w:val="Text75"/>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4"/>
    </w:p>
    <w:bookmarkStart w:id="555" w:name="Text76"/>
    <w:p w14:paraId="157DA4BF" w14:textId="77777777" w:rsidR="00A07726" w:rsidRDefault="00A07726">
      <w:pPr>
        <w:spacing w:before="20" w:after="20"/>
        <w:jc w:val="left"/>
        <w:rPr>
          <w:iCs/>
        </w:rPr>
      </w:pPr>
      <w:r>
        <w:rPr>
          <w:iCs/>
        </w:rPr>
        <w:fldChar w:fldCharType="begin">
          <w:ffData>
            <w:name w:val="Text7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5"/>
    </w:p>
    <w:bookmarkStart w:id="556" w:name="Text77"/>
    <w:p w14:paraId="1025F301" w14:textId="77777777" w:rsidR="00A07726" w:rsidRDefault="00A07726">
      <w:pPr>
        <w:spacing w:before="20" w:after="20"/>
        <w:jc w:val="left"/>
        <w:rPr>
          <w:iCs/>
        </w:rPr>
      </w:pPr>
      <w:r>
        <w:rPr>
          <w:iCs/>
        </w:rPr>
        <w:fldChar w:fldCharType="begin">
          <w:ffData>
            <w:name w:val="Text7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6"/>
    </w:p>
    <w:bookmarkStart w:id="557" w:name="Text78"/>
    <w:p w14:paraId="1AE83483" w14:textId="77777777" w:rsidR="00A07726" w:rsidRDefault="00A07726">
      <w:pPr>
        <w:spacing w:before="20" w:after="20"/>
        <w:jc w:val="left"/>
        <w:rPr>
          <w:iCs/>
        </w:rPr>
      </w:pPr>
      <w:r>
        <w:rPr>
          <w:iCs/>
        </w:rPr>
        <w:fldChar w:fldCharType="begin">
          <w:ffData>
            <w:name w:val="Text7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7"/>
    </w:p>
    <w:bookmarkStart w:id="558" w:name="Text79"/>
    <w:p w14:paraId="593337D4" w14:textId="77777777" w:rsidR="00474FE6" w:rsidRDefault="00A07726">
      <w:pPr>
        <w:spacing w:before="20" w:after="20"/>
        <w:jc w:val="left"/>
        <w:rPr>
          <w:iCs/>
        </w:rPr>
      </w:pPr>
      <w:r>
        <w:rPr>
          <w:iCs/>
        </w:rPr>
        <w:fldChar w:fldCharType="begin">
          <w:ffData>
            <w:name w:val="Text7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558"/>
    </w:p>
    <w:p w14:paraId="1CF1A4FC" w14:textId="77777777" w:rsidR="00474FE6" w:rsidRDefault="00474FE6" w:rsidP="00474FE6">
      <w:r>
        <w:br w:type="page"/>
      </w:r>
    </w:p>
    <w:p w14:paraId="7D5314FC" w14:textId="77777777" w:rsidR="00A07726" w:rsidRDefault="00474FE6" w:rsidP="00B72F1B">
      <w:pPr>
        <w:pStyle w:val="Heading1"/>
      </w:pPr>
      <w:bookmarkStart w:id="559" w:name="_APPENDIX_4:_"/>
      <w:bookmarkStart w:id="560" w:name="_Toc528848130"/>
      <w:bookmarkEnd w:id="559"/>
      <w:r>
        <w:t xml:space="preserve">APPENDIX 4:  </w:t>
      </w:r>
      <w:r w:rsidR="003270BF">
        <w:t>Product Specifications</w:t>
      </w:r>
      <w:bookmarkEnd w:id="560"/>
    </w:p>
    <w:p w14:paraId="775905A6" w14:textId="77777777" w:rsidR="00B3507B" w:rsidRDefault="00B3507B">
      <w:pPr>
        <w:jc w:val="left"/>
        <w:rPr>
          <w:szCs w:val="20"/>
          <w:lang w:val="en-US" w:eastAsia="en-US"/>
        </w:rPr>
      </w:pPr>
      <w:r>
        <w:br w:type="page"/>
      </w:r>
    </w:p>
    <w:p w14:paraId="2D3AA61F" w14:textId="77777777" w:rsidR="00790567" w:rsidRDefault="00790567" w:rsidP="00790567">
      <w:pPr>
        <w:jc w:val="left"/>
        <w:rPr>
          <w:noProof/>
          <w:sz w:val="28"/>
          <w:szCs w:val="28"/>
          <w:lang w:val="en-US" w:eastAsia="en-US"/>
        </w:rPr>
      </w:pPr>
    </w:p>
    <w:p w14:paraId="3E03ADA2" w14:textId="77777777" w:rsidR="00B3507B" w:rsidRDefault="00C30C82" w:rsidP="00B72F1B">
      <w:pPr>
        <w:pStyle w:val="Heading1"/>
      </w:pPr>
      <w:bookmarkStart w:id="561" w:name="_APPENDIX_6:_Revisions"/>
      <w:bookmarkStart w:id="562" w:name="_APPENDIX_5:_Revisions"/>
      <w:bookmarkStart w:id="563" w:name="_Toc528848131"/>
      <w:bookmarkEnd w:id="561"/>
      <w:bookmarkEnd w:id="562"/>
      <w:r>
        <w:t xml:space="preserve">APPENDIX </w:t>
      </w:r>
      <w:r w:rsidR="00732782">
        <w:t>5</w:t>
      </w:r>
      <w:r>
        <w:t>: Revisions to the Executed Quality Agreement.</w:t>
      </w:r>
      <w:bookmarkEnd w:id="563"/>
    </w:p>
    <w:p w14:paraId="2E28E66F" w14:textId="77777777" w:rsidR="00790567" w:rsidRDefault="00790567" w:rsidP="00790567">
      <w:pPr>
        <w:pStyle w:val="Header"/>
      </w:pPr>
    </w:p>
    <w:p w14:paraId="721D0E35" w14:textId="77777777" w:rsidR="00790567" w:rsidRDefault="00790567" w:rsidP="00790567">
      <w:pPr>
        <w:pStyle w:val="Header"/>
      </w:pPr>
    </w:p>
    <w:p w14:paraId="5FB6F7F2" w14:textId="77777777" w:rsidR="008A28BA" w:rsidRDefault="008A28BA" w:rsidP="008A28BA">
      <w:pPr>
        <w:pStyle w:val="Header"/>
      </w:pPr>
      <w:r>
        <w:t>Manufacturer’s Quality Agreement Template</w:t>
      </w:r>
    </w:p>
    <w:p w14:paraId="0952DFF3" w14:textId="77777777" w:rsidR="008A28BA" w:rsidRDefault="008A28BA" w:rsidP="008A28BA">
      <w:pPr>
        <w:pStyle w:val="Header"/>
      </w:pPr>
    </w:p>
    <w:p w14:paraId="4B66295F" w14:textId="77777777" w:rsidR="008A28BA" w:rsidRDefault="008A28BA" w:rsidP="008A28BA">
      <w:pPr>
        <w:pStyle w:val="Header"/>
      </w:pPr>
    </w:p>
    <w:p w14:paraId="294DEEEA" w14:textId="77777777" w:rsidR="008A28BA" w:rsidRDefault="008A28BA" w:rsidP="008A28BA">
      <w:pPr>
        <w:pStyle w:val="Header"/>
      </w:pPr>
    </w:p>
    <w:p w14:paraId="2DD352D6" w14:textId="77777777" w:rsidR="008A28BA" w:rsidRDefault="008A28BA" w:rsidP="008A28BA">
      <w:pPr>
        <w:pStyle w:val="Header"/>
      </w:pPr>
      <w:r>
        <w:t>Quality Responsibilities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67"/>
        <w:gridCol w:w="4432"/>
        <w:gridCol w:w="1430"/>
        <w:gridCol w:w="909"/>
        <w:gridCol w:w="1195"/>
      </w:tblGrid>
      <w:tr w:rsidR="00790567" w14:paraId="3036C596" w14:textId="77777777" w:rsidTr="00C15E5F">
        <w:trPr>
          <w:trHeight w:val="432"/>
          <w:tblHeader/>
          <w:jc w:val="center"/>
        </w:trPr>
        <w:tc>
          <w:tcPr>
            <w:tcW w:w="767" w:type="dxa"/>
            <w:tcBorders>
              <w:top w:val="dotDotDash" w:sz="4" w:space="0" w:color="auto"/>
              <w:left w:val="dotDotDash" w:sz="4" w:space="0" w:color="auto"/>
              <w:bottom w:val="dotDotDash" w:sz="4" w:space="0" w:color="auto"/>
            </w:tcBorders>
            <w:shd w:val="pct10" w:color="auto" w:fill="FFFFFF"/>
            <w:tcMar>
              <w:left w:w="0" w:type="dxa"/>
              <w:right w:w="0" w:type="dxa"/>
            </w:tcMar>
          </w:tcPr>
          <w:p w14:paraId="1F1DAEB1" w14:textId="77777777" w:rsidR="00790567" w:rsidRDefault="00790567" w:rsidP="00C15E5F">
            <w:pPr>
              <w:jc w:val="center"/>
              <w:rPr>
                <w:b/>
                <w:sz w:val="26"/>
                <w:szCs w:val="26"/>
              </w:rPr>
            </w:pPr>
            <w:r>
              <w:rPr>
                <w:b/>
                <w:sz w:val="26"/>
                <w:szCs w:val="26"/>
              </w:rPr>
              <w:t>§</w:t>
            </w:r>
          </w:p>
        </w:tc>
        <w:tc>
          <w:tcPr>
            <w:tcW w:w="4432" w:type="dxa"/>
            <w:tcBorders>
              <w:top w:val="dotDotDash" w:sz="4" w:space="0" w:color="auto"/>
              <w:bottom w:val="dotDotDash" w:sz="4" w:space="0" w:color="auto"/>
            </w:tcBorders>
            <w:shd w:val="pct10" w:color="auto" w:fill="FFFFFF"/>
          </w:tcPr>
          <w:p w14:paraId="50C372B3" w14:textId="77777777" w:rsidR="00790567" w:rsidRDefault="00790567" w:rsidP="00C15E5F">
            <w:pPr>
              <w:jc w:val="center"/>
              <w:rPr>
                <w:b/>
                <w:sz w:val="26"/>
                <w:szCs w:val="26"/>
              </w:rPr>
            </w:pPr>
            <w:r>
              <w:rPr>
                <w:b/>
                <w:bCs/>
                <w:sz w:val="26"/>
                <w:szCs w:val="26"/>
              </w:rPr>
              <w:t>Responsibilities</w:t>
            </w:r>
          </w:p>
        </w:tc>
        <w:tc>
          <w:tcPr>
            <w:tcW w:w="0" w:type="auto"/>
            <w:tcBorders>
              <w:top w:val="dotDotDash" w:sz="4" w:space="0" w:color="auto"/>
              <w:bottom w:val="dotDotDash" w:sz="4" w:space="0" w:color="auto"/>
            </w:tcBorders>
            <w:shd w:val="pct10" w:color="auto" w:fill="FFFFFF"/>
          </w:tcPr>
          <w:p w14:paraId="751411EB" w14:textId="77777777" w:rsidR="00790567" w:rsidRDefault="00790567" w:rsidP="00C15E5F">
            <w:pPr>
              <w:jc w:val="center"/>
              <w:rPr>
                <w:b/>
                <w:bCs/>
                <w:sz w:val="26"/>
                <w:szCs w:val="26"/>
              </w:rPr>
            </w:pPr>
            <w:r>
              <w:rPr>
                <w:b/>
                <w:bCs/>
                <w:sz w:val="26"/>
                <w:szCs w:val="26"/>
              </w:rPr>
              <w:t xml:space="preserve">Not </w:t>
            </w:r>
          </w:p>
          <w:p w14:paraId="1E005CDC" w14:textId="77777777" w:rsidR="00790567" w:rsidRDefault="00790567" w:rsidP="00C15E5F">
            <w:pPr>
              <w:jc w:val="center"/>
              <w:rPr>
                <w:b/>
                <w:sz w:val="26"/>
                <w:szCs w:val="26"/>
              </w:rPr>
            </w:pPr>
            <w:r>
              <w:rPr>
                <w:b/>
                <w:bCs/>
                <w:sz w:val="26"/>
                <w:szCs w:val="26"/>
              </w:rPr>
              <w:t>Applicable</w:t>
            </w:r>
          </w:p>
        </w:tc>
        <w:tc>
          <w:tcPr>
            <w:tcW w:w="909" w:type="dxa"/>
            <w:tcBorders>
              <w:top w:val="dotDotDash" w:sz="4" w:space="0" w:color="auto"/>
              <w:bottom w:val="dotDotDash" w:sz="4" w:space="0" w:color="auto"/>
            </w:tcBorders>
            <w:shd w:val="pct10" w:color="auto" w:fill="FFFFFF"/>
          </w:tcPr>
          <w:p w14:paraId="0EF71A66" w14:textId="77777777" w:rsidR="00790567" w:rsidRDefault="00790567" w:rsidP="00C15E5F">
            <w:pPr>
              <w:jc w:val="center"/>
              <w:rPr>
                <w:b/>
                <w:sz w:val="26"/>
                <w:szCs w:val="26"/>
              </w:rPr>
            </w:pPr>
            <w:r>
              <w:rPr>
                <w:b/>
                <w:bCs/>
                <w:sz w:val="26"/>
                <w:szCs w:val="26"/>
              </w:rPr>
              <w:t>Client</w:t>
            </w:r>
          </w:p>
        </w:tc>
        <w:tc>
          <w:tcPr>
            <w:tcW w:w="1195" w:type="dxa"/>
            <w:tcBorders>
              <w:top w:val="dotDotDash" w:sz="4" w:space="0" w:color="auto"/>
              <w:bottom w:val="dotDotDash" w:sz="4" w:space="0" w:color="auto"/>
              <w:right w:val="dotDotDash" w:sz="4" w:space="0" w:color="auto"/>
            </w:tcBorders>
            <w:shd w:val="pct10" w:color="auto" w:fill="FFFFFF"/>
          </w:tcPr>
          <w:p w14:paraId="38BC708E" w14:textId="77777777" w:rsidR="00790567" w:rsidRDefault="00790567" w:rsidP="00C15E5F">
            <w:pPr>
              <w:jc w:val="center"/>
              <w:rPr>
                <w:b/>
                <w:sz w:val="26"/>
                <w:szCs w:val="26"/>
              </w:rPr>
            </w:pPr>
            <w:r>
              <w:rPr>
                <w:b/>
                <w:bCs/>
                <w:sz w:val="26"/>
                <w:szCs w:val="26"/>
              </w:rPr>
              <w:t>Supplier</w:t>
            </w:r>
          </w:p>
        </w:tc>
      </w:tr>
      <w:tr w:rsidR="00790567" w14:paraId="7AB54744" w14:textId="77777777" w:rsidTr="00C15E5F">
        <w:trPr>
          <w:cantSplit/>
          <w:trHeight w:val="432"/>
          <w:jc w:val="center"/>
        </w:trPr>
        <w:tc>
          <w:tcPr>
            <w:tcW w:w="767" w:type="dxa"/>
            <w:tcBorders>
              <w:left w:val="double" w:sz="6" w:space="0" w:color="auto"/>
            </w:tcBorders>
            <w:tcMar>
              <w:left w:w="0" w:type="dxa"/>
              <w:right w:w="0" w:type="dxa"/>
            </w:tcMar>
          </w:tcPr>
          <w:p w14:paraId="4046E8B4" w14:textId="77777777" w:rsidR="00790567" w:rsidRDefault="00790567" w:rsidP="00C15E5F">
            <w:pPr>
              <w:jc w:val="center"/>
              <w:rPr>
                <w:b/>
                <w:sz w:val="20"/>
              </w:rPr>
            </w:pPr>
          </w:p>
        </w:tc>
        <w:tc>
          <w:tcPr>
            <w:tcW w:w="4432" w:type="dxa"/>
          </w:tcPr>
          <w:p w14:paraId="7B5A19BA" w14:textId="77777777" w:rsidR="00790567" w:rsidRDefault="00790567" w:rsidP="00C15E5F">
            <w:pPr>
              <w:pStyle w:val="Heading7"/>
              <w:numPr>
                <w:ilvl w:val="0"/>
                <w:numId w:val="0"/>
              </w:numPr>
              <w:tabs>
                <w:tab w:val="clear" w:pos="720"/>
              </w:tabs>
              <w:spacing w:before="0" w:after="0"/>
              <w:jc w:val="both"/>
              <w:rPr>
                <w:rFonts w:ascii="Times New Roman" w:hAnsi="Times New Roman"/>
              </w:rPr>
            </w:pPr>
          </w:p>
        </w:tc>
        <w:tc>
          <w:tcPr>
            <w:tcW w:w="0" w:type="auto"/>
          </w:tcPr>
          <w:p w14:paraId="4A99FAB1" w14:textId="77777777" w:rsidR="00790567" w:rsidRDefault="00790567" w:rsidP="00C15E5F">
            <w:pPr>
              <w:jc w:val="center"/>
              <w:rPr>
                <w:b/>
                <w:bCs/>
                <w:sz w:val="20"/>
              </w:rPr>
            </w:pPr>
            <w:r>
              <w:rPr>
                <w:b/>
                <w:bCs/>
                <w:sz w:val="20"/>
              </w:rPr>
              <w:fldChar w:fldCharType="begin">
                <w:ffData>
                  <w:name w:val="Check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Pr>
          <w:p w14:paraId="1033378A" w14:textId="77777777" w:rsidR="00790567" w:rsidRDefault="00790567" w:rsidP="00C15E5F">
            <w:pPr>
              <w:jc w:val="center"/>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95" w:type="dxa"/>
            <w:tcBorders>
              <w:right w:val="double" w:sz="6" w:space="0" w:color="auto"/>
            </w:tcBorders>
          </w:tcPr>
          <w:p w14:paraId="17E65771" w14:textId="77777777" w:rsidR="00790567" w:rsidRDefault="00790567" w:rsidP="00C15E5F">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790567" w14:paraId="75304E81" w14:textId="77777777" w:rsidTr="00C15E5F">
        <w:trPr>
          <w:cantSplit/>
          <w:trHeight w:val="432"/>
          <w:jc w:val="center"/>
        </w:trPr>
        <w:tc>
          <w:tcPr>
            <w:tcW w:w="767" w:type="dxa"/>
            <w:tcBorders>
              <w:left w:val="double" w:sz="6" w:space="0" w:color="auto"/>
            </w:tcBorders>
            <w:tcMar>
              <w:left w:w="0" w:type="dxa"/>
              <w:right w:w="0" w:type="dxa"/>
            </w:tcMar>
          </w:tcPr>
          <w:p w14:paraId="177BE4E8" w14:textId="77777777" w:rsidR="00790567" w:rsidRDefault="00790567" w:rsidP="00C15E5F">
            <w:pPr>
              <w:jc w:val="center"/>
              <w:rPr>
                <w:b/>
                <w:sz w:val="20"/>
              </w:rPr>
            </w:pPr>
          </w:p>
        </w:tc>
        <w:tc>
          <w:tcPr>
            <w:tcW w:w="4432" w:type="dxa"/>
          </w:tcPr>
          <w:p w14:paraId="07094CA9" w14:textId="77777777" w:rsidR="00790567" w:rsidRDefault="00790567" w:rsidP="00C15E5F">
            <w:pPr>
              <w:pStyle w:val="FootnoteText"/>
              <w:tabs>
                <w:tab w:val="left" w:pos="720"/>
                <w:tab w:val="left" w:pos="1440"/>
                <w:tab w:val="left" w:pos="2160"/>
                <w:tab w:val="left" w:pos="2880"/>
              </w:tabs>
              <w:jc w:val="both"/>
            </w:pPr>
          </w:p>
        </w:tc>
        <w:tc>
          <w:tcPr>
            <w:tcW w:w="0" w:type="auto"/>
          </w:tcPr>
          <w:p w14:paraId="0ACEA19A" w14:textId="77777777" w:rsidR="00790567" w:rsidRDefault="00790567" w:rsidP="00C15E5F">
            <w:pPr>
              <w:jc w:val="center"/>
              <w:rPr>
                <w:b/>
                <w:bCs/>
                <w:sz w:val="20"/>
              </w:rPr>
            </w:pPr>
            <w:r>
              <w:rPr>
                <w:b/>
                <w:bCs/>
                <w:sz w:val="20"/>
              </w:rPr>
              <w:fldChar w:fldCharType="begin">
                <w:ffData>
                  <w:name w:val="Check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Pr>
          <w:p w14:paraId="341A38E2" w14:textId="77777777" w:rsidR="00790567" w:rsidRDefault="00790567" w:rsidP="00C15E5F">
            <w:pPr>
              <w:jc w:val="center"/>
              <w:rPr>
                <w:b/>
                <w:bCs/>
                <w:sz w:val="20"/>
              </w:rPr>
            </w:pPr>
            <w:r>
              <w:rPr>
                <w:b/>
                <w:bCs/>
                <w:sz w:val="20"/>
              </w:rPr>
              <w:fldChar w:fldCharType="begin">
                <w:ffData>
                  <w:name w:val="Check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95" w:type="dxa"/>
            <w:tcBorders>
              <w:right w:val="double" w:sz="6" w:space="0" w:color="auto"/>
            </w:tcBorders>
          </w:tcPr>
          <w:p w14:paraId="6D0508D2" w14:textId="77777777" w:rsidR="00790567" w:rsidRDefault="00790567" w:rsidP="00C15E5F">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bl>
    <w:p w14:paraId="5940B28F" w14:textId="77777777" w:rsidR="00790567" w:rsidRDefault="00790567" w:rsidP="00790567">
      <w:pPr>
        <w:pStyle w:val="Header"/>
      </w:pPr>
    </w:p>
    <w:p w14:paraId="220EEFFE" w14:textId="77777777" w:rsidR="00643007" w:rsidRDefault="00643007" w:rsidP="006358C9">
      <w:pPr>
        <w:pStyle w:val="Header"/>
      </w:pPr>
    </w:p>
    <w:p w14:paraId="3219A729" w14:textId="77777777" w:rsidR="00732782" w:rsidRDefault="00732782" w:rsidP="006358C9">
      <w:pPr>
        <w:pStyle w:val="Header"/>
      </w:pPr>
    </w:p>
    <w:p w14:paraId="1D2E991A" w14:textId="77777777" w:rsidR="00732782" w:rsidRDefault="00732782" w:rsidP="006358C9">
      <w:pPr>
        <w:pStyle w:val="Header"/>
      </w:pPr>
    </w:p>
    <w:p w14:paraId="1FB43FAE" w14:textId="77777777" w:rsidR="00732782" w:rsidRDefault="00732782">
      <w:pPr>
        <w:jc w:val="left"/>
        <w:rPr>
          <w:szCs w:val="20"/>
          <w:lang w:val="en-US" w:eastAsia="en-US"/>
        </w:rPr>
      </w:pPr>
      <w:r>
        <w:br w:type="page"/>
      </w:r>
    </w:p>
    <w:p w14:paraId="60FBC9C1" w14:textId="77777777" w:rsidR="00732782" w:rsidRDefault="00732782" w:rsidP="00B72F1B">
      <w:pPr>
        <w:pStyle w:val="Heading1"/>
      </w:pPr>
      <w:bookmarkStart w:id="564" w:name="_Toc528848132"/>
      <w:bookmarkStart w:id="565" w:name="_APPENDIX_6:_Table"/>
      <w:bookmarkEnd w:id="565"/>
      <w:r w:rsidRPr="00B3507B">
        <w:t xml:space="preserve">APPENDIX </w:t>
      </w:r>
      <w:r>
        <w:t>6</w:t>
      </w:r>
      <w:r w:rsidRPr="00B3507B">
        <w:t>: Table of Changes</w:t>
      </w:r>
      <w:r>
        <w:t xml:space="preserve"> to BPTF Template</w:t>
      </w:r>
      <w:bookmarkEnd w:id="564"/>
    </w:p>
    <w:p w14:paraId="3677DF42" w14:textId="77777777" w:rsidR="00732782" w:rsidRDefault="00732782" w:rsidP="00732782">
      <w:pPr>
        <w:pStyle w:val="Header"/>
      </w:pPr>
    </w:p>
    <w:p w14:paraId="2FBCC144" w14:textId="77777777" w:rsidR="00732782" w:rsidRDefault="00732782" w:rsidP="00732782">
      <w:pPr>
        <w:pStyle w:val="Header"/>
      </w:pPr>
      <w:r>
        <w:t>Manufacturer’s Quality Agreement Template</w:t>
      </w:r>
    </w:p>
    <w:p w14:paraId="774F22D2" w14:textId="77777777" w:rsidR="00732782" w:rsidRDefault="00732782" w:rsidP="00732782">
      <w:pPr>
        <w:pStyle w:val="Header"/>
      </w:pPr>
    </w:p>
    <w:p w14:paraId="31F7B951" w14:textId="77777777" w:rsidR="00732782" w:rsidRDefault="00732782" w:rsidP="00732782">
      <w:pPr>
        <w:pStyle w:val="Header"/>
      </w:pPr>
    </w:p>
    <w:p w14:paraId="078D28FA" w14:textId="77777777" w:rsidR="00732782" w:rsidRDefault="00732782" w:rsidP="00732782">
      <w:pPr>
        <w:pStyle w:val="Header"/>
      </w:pPr>
    </w:p>
    <w:p w14:paraId="4D69BC69" w14:textId="77777777" w:rsidR="00732782" w:rsidRDefault="00732782" w:rsidP="00732782">
      <w:pPr>
        <w:pStyle w:val="Header"/>
      </w:pPr>
      <w:r>
        <w:t>Quality Responsibilities 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67"/>
        <w:gridCol w:w="4432"/>
        <w:gridCol w:w="1430"/>
        <w:gridCol w:w="909"/>
        <w:gridCol w:w="1195"/>
      </w:tblGrid>
      <w:tr w:rsidR="00732782" w14:paraId="38E57243" w14:textId="77777777" w:rsidTr="004169AB">
        <w:trPr>
          <w:trHeight w:val="432"/>
          <w:tblHeader/>
          <w:jc w:val="center"/>
        </w:trPr>
        <w:tc>
          <w:tcPr>
            <w:tcW w:w="767" w:type="dxa"/>
            <w:tcBorders>
              <w:top w:val="dotDotDash" w:sz="4" w:space="0" w:color="auto"/>
              <w:left w:val="dotDotDash" w:sz="4" w:space="0" w:color="auto"/>
              <w:bottom w:val="dotDotDash" w:sz="4" w:space="0" w:color="auto"/>
            </w:tcBorders>
            <w:shd w:val="pct10" w:color="auto" w:fill="FFFFFF"/>
            <w:tcMar>
              <w:left w:w="0" w:type="dxa"/>
              <w:right w:w="0" w:type="dxa"/>
            </w:tcMar>
          </w:tcPr>
          <w:p w14:paraId="6C6DEDD2" w14:textId="77777777" w:rsidR="00732782" w:rsidRDefault="00732782" w:rsidP="004169AB">
            <w:pPr>
              <w:jc w:val="center"/>
              <w:rPr>
                <w:b/>
                <w:sz w:val="26"/>
                <w:szCs w:val="26"/>
              </w:rPr>
            </w:pPr>
            <w:r>
              <w:rPr>
                <w:b/>
                <w:sz w:val="26"/>
                <w:szCs w:val="26"/>
              </w:rPr>
              <w:t>§</w:t>
            </w:r>
          </w:p>
        </w:tc>
        <w:tc>
          <w:tcPr>
            <w:tcW w:w="4432" w:type="dxa"/>
            <w:tcBorders>
              <w:top w:val="dotDotDash" w:sz="4" w:space="0" w:color="auto"/>
              <w:bottom w:val="dotDotDash" w:sz="4" w:space="0" w:color="auto"/>
            </w:tcBorders>
            <w:shd w:val="pct10" w:color="auto" w:fill="FFFFFF"/>
          </w:tcPr>
          <w:p w14:paraId="50497DC9" w14:textId="77777777" w:rsidR="00732782" w:rsidRDefault="00732782" w:rsidP="004169AB">
            <w:pPr>
              <w:jc w:val="center"/>
              <w:rPr>
                <w:b/>
                <w:sz w:val="26"/>
                <w:szCs w:val="26"/>
              </w:rPr>
            </w:pPr>
            <w:r>
              <w:rPr>
                <w:b/>
                <w:bCs/>
                <w:sz w:val="26"/>
                <w:szCs w:val="26"/>
              </w:rPr>
              <w:t>Responsibilities</w:t>
            </w:r>
          </w:p>
        </w:tc>
        <w:tc>
          <w:tcPr>
            <w:tcW w:w="0" w:type="auto"/>
            <w:tcBorders>
              <w:top w:val="dotDotDash" w:sz="4" w:space="0" w:color="auto"/>
              <w:bottom w:val="dotDotDash" w:sz="4" w:space="0" w:color="auto"/>
            </w:tcBorders>
            <w:shd w:val="pct10" w:color="auto" w:fill="FFFFFF"/>
          </w:tcPr>
          <w:p w14:paraId="2E6B6276" w14:textId="77777777" w:rsidR="00732782" w:rsidRDefault="00732782" w:rsidP="004169AB">
            <w:pPr>
              <w:jc w:val="center"/>
              <w:rPr>
                <w:b/>
                <w:bCs/>
                <w:sz w:val="26"/>
                <w:szCs w:val="26"/>
              </w:rPr>
            </w:pPr>
            <w:r>
              <w:rPr>
                <w:b/>
                <w:bCs/>
                <w:sz w:val="26"/>
                <w:szCs w:val="26"/>
              </w:rPr>
              <w:t xml:space="preserve">Not </w:t>
            </w:r>
          </w:p>
          <w:p w14:paraId="68AD058F" w14:textId="77777777" w:rsidR="00732782" w:rsidRDefault="00732782" w:rsidP="004169AB">
            <w:pPr>
              <w:jc w:val="center"/>
              <w:rPr>
                <w:b/>
                <w:sz w:val="26"/>
                <w:szCs w:val="26"/>
              </w:rPr>
            </w:pPr>
            <w:r>
              <w:rPr>
                <w:b/>
                <w:bCs/>
                <w:sz w:val="26"/>
                <w:szCs w:val="26"/>
              </w:rPr>
              <w:t>Applicable</w:t>
            </w:r>
          </w:p>
        </w:tc>
        <w:tc>
          <w:tcPr>
            <w:tcW w:w="909" w:type="dxa"/>
            <w:tcBorders>
              <w:top w:val="dotDotDash" w:sz="4" w:space="0" w:color="auto"/>
              <w:bottom w:val="dotDotDash" w:sz="4" w:space="0" w:color="auto"/>
            </w:tcBorders>
            <w:shd w:val="pct10" w:color="auto" w:fill="FFFFFF"/>
          </w:tcPr>
          <w:p w14:paraId="50BB1DBC" w14:textId="77777777" w:rsidR="00732782" w:rsidRDefault="00732782" w:rsidP="004169AB">
            <w:pPr>
              <w:jc w:val="center"/>
              <w:rPr>
                <w:b/>
                <w:sz w:val="26"/>
                <w:szCs w:val="26"/>
              </w:rPr>
            </w:pPr>
            <w:r>
              <w:rPr>
                <w:b/>
                <w:bCs/>
                <w:sz w:val="26"/>
                <w:szCs w:val="26"/>
              </w:rPr>
              <w:t>Client</w:t>
            </w:r>
          </w:p>
        </w:tc>
        <w:tc>
          <w:tcPr>
            <w:tcW w:w="1195" w:type="dxa"/>
            <w:tcBorders>
              <w:top w:val="dotDotDash" w:sz="4" w:space="0" w:color="auto"/>
              <w:bottom w:val="dotDotDash" w:sz="4" w:space="0" w:color="auto"/>
              <w:right w:val="dotDotDash" w:sz="4" w:space="0" w:color="auto"/>
            </w:tcBorders>
            <w:shd w:val="pct10" w:color="auto" w:fill="FFFFFF"/>
          </w:tcPr>
          <w:p w14:paraId="35708685" w14:textId="77777777" w:rsidR="00732782" w:rsidRDefault="00732782" w:rsidP="004169AB">
            <w:pPr>
              <w:jc w:val="center"/>
              <w:rPr>
                <w:b/>
                <w:sz w:val="26"/>
                <w:szCs w:val="26"/>
              </w:rPr>
            </w:pPr>
            <w:r>
              <w:rPr>
                <w:b/>
                <w:bCs/>
                <w:sz w:val="26"/>
                <w:szCs w:val="26"/>
              </w:rPr>
              <w:t>Supplier</w:t>
            </w:r>
          </w:p>
        </w:tc>
      </w:tr>
      <w:tr w:rsidR="00732782" w14:paraId="6CCD0A1E" w14:textId="77777777" w:rsidTr="004169AB">
        <w:trPr>
          <w:cantSplit/>
          <w:trHeight w:val="432"/>
          <w:jc w:val="center"/>
        </w:trPr>
        <w:tc>
          <w:tcPr>
            <w:tcW w:w="767" w:type="dxa"/>
            <w:tcBorders>
              <w:left w:val="double" w:sz="6" w:space="0" w:color="auto"/>
            </w:tcBorders>
            <w:tcMar>
              <w:left w:w="0" w:type="dxa"/>
              <w:right w:w="0" w:type="dxa"/>
            </w:tcMar>
          </w:tcPr>
          <w:p w14:paraId="555D34ED" w14:textId="77777777" w:rsidR="00732782" w:rsidRDefault="00732782" w:rsidP="004169AB">
            <w:pPr>
              <w:jc w:val="center"/>
              <w:rPr>
                <w:b/>
                <w:sz w:val="20"/>
              </w:rPr>
            </w:pPr>
          </w:p>
        </w:tc>
        <w:tc>
          <w:tcPr>
            <w:tcW w:w="4432" w:type="dxa"/>
          </w:tcPr>
          <w:p w14:paraId="73C457F6" w14:textId="77777777" w:rsidR="00732782" w:rsidRDefault="00732782" w:rsidP="004169AB">
            <w:pPr>
              <w:pStyle w:val="Heading7"/>
              <w:numPr>
                <w:ilvl w:val="0"/>
                <w:numId w:val="0"/>
              </w:numPr>
              <w:tabs>
                <w:tab w:val="clear" w:pos="720"/>
              </w:tabs>
              <w:spacing w:before="0" w:after="0"/>
              <w:jc w:val="both"/>
              <w:rPr>
                <w:rFonts w:ascii="Times New Roman" w:hAnsi="Times New Roman"/>
              </w:rPr>
            </w:pPr>
          </w:p>
        </w:tc>
        <w:tc>
          <w:tcPr>
            <w:tcW w:w="0" w:type="auto"/>
          </w:tcPr>
          <w:p w14:paraId="4E6F7FD6" w14:textId="77777777" w:rsidR="00732782" w:rsidRDefault="00732782" w:rsidP="004169AB">
            <w:pPr>
              <w:jc w:val="center"/>
              <w:rPr>
                <w:b/>
                <w:bCs/>
                <w:sz w:val="20"/>
              </w:rPr>
            </w:pPr>
            <w:r>
              <w:rPr>
                <w:b/>
                <w:bCs/>
                <w:sz w:val="20"/>
              </w:rPr>
              <w:fldChar w:fldCharType="begin">
                <w:ffData>
                  <w:name w:val="Check3"/>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Pr>
          <w:p w14:paraId="26881E2B" w14:textId="77777777" w:rsidR="00732782" w:rsidRDefault="00732782" w:rsidP="004169AB">
            <w:pPr>
              <w:jc w:val="center"/>
              <w:rPr>
                <w:b/>
                <w:bCs/>
                <w:sz w:val="20"/>
              </w:rPr>
            </w:pPr>
            <w:r>
              <w:rPr>
                <w:b/>
                <w:bCs/>
                <w:sz w:val="20"/>
              </w:rPr>
              <w:fldChar w:fldCharType="begin">
                <w:ffData>
                  <w:name w:val="Check4"/>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95" w:type="dxa"/>
            <w:tcBorders>
              <w:right w:val="double" w:sz="6" w:space="0" w:color="auto"/>
            </w:tcBorders>
          </w:tcPr>
          <w:p w14:paraId="4EFA20E6" w14:textId="77777777" w:rsidR="00732782" w:rsidRDefault="00732782" w:rsidP="004169AB">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r w:rsidR="00732782" w14:paraId="5E315E14" w14:textId="77777777" w:rsidTr="004169AB">
        <w:trPr>
          <w:cantSplit/>
          <w:trHeight w:val="432"/>
          <w:jc w:val="center"/>
        </w:trPr>
        <w:tc>
          <w:tcPr>
            <w:tcW w:w="767" w:type="dxa"/>
            <w:tcBorders>
              <w:left w:val="double" w:sz="6" w:space="0" w:color="auto"/>
            </w:tcBorders>
            <w:tcMar>
              <w:left w:w="0" w:type="dxa"/>
              <w:right w:w="0" w:type="dxa"/>
            </w:tcMar>
          </w:tcPr>
          <w:p w14:paraId="110A16B0" w14:textId="77777777" w:rsidR="00732782" w:rsidRDefault="00732782" w:rsidP="004169AB">
            <w:pPr>
              <w:jc w:val="center"/>
              <w:rPr>
                <w:b/>
                <w:sz w:val="20"/>
              </w:rPr>
            </w:pPr>
          </w:p>
        </w:tc>
        <w:tc>
          <w:tcPr>
            <w:tcW w:w="4432" w:type="dxa"/>
          </w:tcPr>
          <w:p w14:paraId="4B152618" w14:textId="77777777" w:rsidR="00732782" w:rsidRDefault="00732782" w:rsidP="004169AB">
            <w:pPr>
              <w:pStyle w:val="FootnoteText"/>
              <w:tabs>
                <w:tab w:val="left" w:pos="720"/>
                <w:tab w:val="left" w:pos="1440"/>
                <w:tab w:val="left" w:pos="2160"/>
                <w:tab w:val="left" w:pos="2880"/>
              </w:tabs>
              <w:jc w:val="both"/>
            </w:pPr>
          </w:p>
        </w:tc>
        <w:tc>
          <w:tcPr>
            <w:tcW w:w="0" w:type="auto"/>
          </w:tcPr>
          <w:p w14:paraId="05633D7D" w14:textId="77777777" w:rsidR="00732782" w:rsidRDefault="00732782" w:rsidP="004169AB">
            <w:pPr>
              <w:jc w:val="center"/>
              <w:rPr>
                <w:b/>
                <w:bCs/>
                <w:sz w:val="20"/>
              </w:rPr>
            </w:pPr>
            <w:r>
              <w:rPr>
                <w:b/>
                <w:bCs/>
                <w:sz w:val="20"/>
              </w:rPr>
              <w:fldChar w:fldCharType="begin">
                <w:ffData>
                  <w:name w:val="Check6"/>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909" w:type="dxa"/>
          </w:tcPr>
          <w:p w14:paraId="4B3AA4EC" w14:textId="77777777" w:rsidR="00732782" w:rsidRDefault="00732782" w:rsidP="004169AB">
            <w:pPr>
              <w:jc w:val="center"/>
              <w:rPr>
                <w:b/>
                <w:bCs/>
                <w:sz w:val="20"/>
              </w:rPr>
            </w:pPr>
            <w:r>
              <w:rPr>
                <w:b/>
                <w:bCs/>
                <w:sz w:val="20"/>
              </w:rPr>
              <w:fldChar w:fldCharType="begin">
                <w:ffData>
                  <w:name w:val="Check7"/>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c>
          <w:tcPr>
            <w:tcW w:w="1195" w:type="dxa"/>
            <w:tcBorders>
              <w:right w:val="double" w:sz="6" w:space="0" w:color="auto"/>
            </w:tcBorders>
          </w:tcPr>
          <w:p w14:paraId="23D5DAA3" w14:textId="77777777" w:rsidR="00732782" w:rsidRDefault="00732782" w:rsidP="004169AB">
            <w:pPr>
              <w:jc w:val="center"/>
              <w:rPr>
                <w:b/>
                <w:bCs/>
                <w:sz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1B55F7">
              <w:rPr>
                <w:b/>
                <w:bCs/>
                <w:sz w:val="20"/>
              </w:rPr>
            </w:r>
            <w:r w:rsidR="001B55F7">
              <w:rPr>
                <w:b/>
                <w:bCs/>
                <w:sz w:val="20"/>
              </w:rPr>
              <w:fldChar w:fldCharType="separate"/>
            </w:r>
            <w:r>
              <w:rPr>
                <w:b/>
                <w:bCs/>
                <w:sz w:val="20"/>
              </w:rPr>
              <w:fldChar w:fldCharType="end"/>
            </w:r>
          </w:p>
        </w:tc>
      </w:tr>
    </w:tbl>
    <w:p w14:paraId="26F30E51" w14:textId="77777777" w:rsidR="00732782" w:rsidRDefault="00732782" w:rsidP="00732782">
      <w:pPr>
        <w:jc w:val="left"/>
      </w:pPr>
    </w:p>
    <w:sectPr w:rsidR="00732782" w:rsidSect="00892B3C">
      <w:footerReference w:type="default" r:id="rId8"/>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4B355" w16cid:durableId="1EA55030"/>
  <w16cid:commentId w16cid:paraId="0A4954B8" w16cid:durableId="1EA59DC6"/>
  <w16cid:commentId w16cid:paraId="06816196" w16cid:durableId="1EA59E70"/>
  <w16cid:commentId w16cid:paraId="520B9622" w16cid:durableId="1EA59E46"/>
  <w16cid:commentId w16cid:paraId="15C0E0FD" w16cid:durableId="1EA59F9C"/>
  <w16cid:commentId w16cid:paraId="24CE3DCB" w16cid:durableId="1EF04778"/>
  <w16cid:commentId w16cid:paraId="30DF1366" w16cid:durableId="1EA6AB0C"/>
  <w16cid:commentId w16cid:paraId="4DDFCF7E" w16cid:durableId="1EA6AB4F"/>
  <w16cid:commentId w16cid:paraId="0C73C590" w16cid:durableId="1EA6AC56"/>
  <w16cid:commentId w16cid:paraId="779E0295" w16cid:durableId="1EA7B31F"/>
  <w16cid:commentId w16cid:paraId="6D373955" w16cid:durableId="1EA7B337"/>
  <w16cid:commentId w16cid:paraId="3B923B15" w16cid:durableId="1EA7B34C"/>
  <w16cid:commentId w16cid:paraId="0EB296A9" w16cid:durableId="1EA7B48F"/>
  <w16cid:commentId w16cid:paraId="0A144628" w16cid:durableId="1EF044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046E" w14:textId="77777777" w:rsidR="001B55F7" w:rsidRDefault="001B55F7">
      <w:r>
        <w:separator/>
      </w:r>
    </w:p>
  </w:endnote>
  <w:endnote w:type="continuationSeparator" w:id="0">
    <w:p w14:paraId="2293A4EE" w14:textId="77777777" w:rsidR="001B55F7" w:rsidRDefault="001B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9608" w14:textId="64B9104B" w:rsidR="001B55F7" w:rsidRDefault="001B55F7">
    <w:pPr>
      <w:pStyle w:val="Footer"/>
    </w:pPr>
    <w:r>
      <w:t xml:space="preserve">Page </w:t>
    </w:r>
    <w:r>
      <w:rPr>
        <w:b/>
      </w:rPr>
      <w:fldChar w:fldCharType="begin"/>
    </w:r>
    <w:r>
      <w:rPr>
        <w:b/>
      </w:rPr>
      <w:instrText xml:space="preserve"> PAGE </w:instrText>
    </w:r>
    <w:r>
      <w:rPr>
        <w:b/>
      </w:rPr>
      <w:fldChar w:fldCharType="separate"/>
    </w:r>
    <w:r w:rsidR="00190ED2">
      <w:rPr>
        <w:b/>
        <w:noProof/>
      </w:rPr>
      <w:t>26</w:t>
    </w:r>
    <w:r>
      <w:rPr>
        <w:b/>
      </w:rPr>
      <w:fldChar w:fldCharType="end"/>
    </w:r>
    <w:r>
      <w:t xml:space="preserve"> of </w:t>
    </w:r>
    <w:r>
      <w:rPr>
        <w:b/>
      </w:rPr>
      <w:fldChar w:fldCharType="begin"/>
    </w:r>
    <w:r>
      <w:rPr>
        <w:b/>
      </w:rPr>
      <w:instrText xml:space="preserve"> NUMPAGES  </w:instrText>
    </w:r>
    <w:r>
      <w:rPr>
        <w:b/>
      </w:rPr>
      <w:fldChar w:fldCharType="separate"/>
    </w:r>
    <w:r w:rsidR="00190ED2">
      <w:rPr>
        <w:b/>
        <w:noProof/>
      </w:rPr>
      <w:t>27</w:t>
    </w:r>
    <w:r>
      <w:rPr>
        <w:b/>
      </w:rPr>
      <w:fldChar w:fldCharType="end"/>
    </w:r>
    <w:r>
      <w:rPr>
        <w:b/>
      </w:rPr>
      <w:tab/>
    </w:r>
    <w:r>
      <w:rPr>
        <w:b/>
        <w:i/>
      </w:rPr>
      <w:t>Business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B8B8" w14:textId="77777777" w:rsidR="001B55F7" w:rsidRDefault="001B55F7">
      <w:r>
        <w:separator/>
      </w:r>
    </w:p>
  </w:footnote>
  <w:footnote w:type="continuationSeparator" w:id="0">
    <w:p w14:paraId="0AF5B832" w14:textId="77777777" w:rsidR="001B55F7" w:rsidRDefault="001B55F7">
      <w:r>
        <w:continuationSeparator/>
      </w:r>
    </w:p>
  </w:footnote>
  <w:footnote w:id="1">
    <w:p w14:paraId="0CD3E07A" w14:textId="77777777" w:rsidR="001B55F7" w:rsidRDefault="001B55F7" w:rsidP="005075FE">
      <w:pPr>
        <w:pStyle w:val="TOC1"/>
        <w:jc w:val="center"/>
        <w:rPr>
          <w:b/>
          <w:bCs/>
          <w:szCs w:val="24"/>
        </w:rPr>
      </w:pPr>
      <w:r>
        <w:rPr>
          <w:rStyle w:val="FootnoteReference"/>
        </w:rPr>
        <w:footnoteRef/>
      </w:r>
      <w:r>
        <w:t xml:space="preserve"> </w:t>
      </w:r>
      <w:r>
        <w:rPr>
          <w:b/>
          <w:bCs/>
          <w:szCs w:val="24"/>
        </w:rPr>
        <w:t>NOTE TO USERS</w:t>
      </w:r>
    </w:p>
    <w:p w14:paraId="37574F5C" w14:textId="77777777" w:rsidR="001B55F7" w:rsidRDefault="001B55F7" w:rsidP="005075FE">
      <w:pPr>
        <w:rPr>
          <w:lang w:val="en-US" w:eastAsia="en-US"/>
        </w:rPr>
      </w:pPr>
    </w:p>
    <w:p w14:paraId="2B8C4840" w14:textId="77777777" w:rsidR="001B55F7" w:rsidRPr="004169AB" w:rsidRDefault="001B55F7" w:rsidP="005075FE">
      <w:pPr>
        <w:autoSpaceDE w:val="0"/>
        <w:autoSpaceDN w:val="0"/>
        <w:adjustRightInd w:val="0"/>
        <w:rPr>
          <w:sz w:val="22"/>
          <w:szCs w:val="22"/>
          <w:lang w:val="en-US" w:eastAsia="en-US"/>
        </w:rPr>
      </w:pPr>
      <w:r w:rsidRPr="004169AB">
        <w:rPr>
          <w:sz w:val="22"/>
          <w:szCs w:val="22"/>
          <w:lang w:val="en-US" w:eastAsia="en-US"/>
        </w:rPr>
        <w:t xml:space="preserve">This Quality Agreement template was developed by the Bulk Pharmaceutical Task Force (BPTF), an affiliate organization of the Society of Chemical Manufacturers and Affiliates (SOCMA), as a guide for drafting a Quality Agreement relating to the manufacture and release of substances regulated by the Food and Drug Administration.  The template is based on the collective experience of industry members, but is not intended to be exhaustive or inclusive of all pertinent requirements.  The information herein is offered in good faith, but is provided WITHOUT ANY WARRANTIES, EXPRESS OR IMPLIED, INCLUDING, WITHOUT LIMITATION, WARRANTIES OF MERCHANTABILITY AND FITNESS FOR A PARTICULAR PURPOSE.  Users are cautioned that the information upon which this template is based is subject to change.  The responsibility allocations in the template are largely defined by the fact that only one party is in a position to exercise the responsibility identified.  To the extent that the responsibility is shown as shared or can be assigned to the other party, the template allocation represents the experience of the BPTF members as to common practice.  Parties utilizing the template are free to allocate responsibility and notification timing in any manner that assures all regulatory obligations are met.  </w:t>
      </w:r>
    </w:p>
    <w:p w14:paraId="3FBC9232" w14:textId="77777777" w:rsidR="001B55F7" w:rsidRPr="004169AB" w:rsidRDefault="001B55F7" w:rsidP="005075FE">
      <w:pPr>
        <w:rPr>
          <w:sz w:val="22"/>
          <w:szCs w:val="22"/>
          <w:lang w:val="en-US" w:eastAsia="en-US"/>
        </w:rPr>
      </w:pPr>
    </w:p>
    <w:p w14:paraId="404164ED" w14:textId="77777777" w:rsidR="001B55F7" w:rsidRDefault="001B55F7" w:rsidP="005075FE">
      <w:pPr>
        <w:rPr>
          <w:sz w:val="22"/>
          <w:szCs w:val="22"/>
        </w:rPr>
      </w:pPr>
      <w:r w:rsidRPr="004169AB">
        <w:rPr>
          <w:sz w:val="22"/>
          <w:szCs w:val="22"/>
        </w:rPr>
        <w:t>SOCMA and BPTF do not endorse the products or processes of any</w:t>
      </w:r>
      <w:r w:rsidRPr="004169AB">
        <w:rPr>
          <w:color w:val="FF0000"/>
          <w:sz w:val="22"/>
          <w:szCs w:val="22"/>
        </w:rPr>
        <w:t xml:space="preserve"> </w:t>
      </w:r>
      <w:r w:rsidRPr="004169AB">
        <w:rPr>
          <w:sz w:val="22"/>
          <w:szCs w:val="22"/>
        </w:rPr>
        <w:t xml:space="preserve">manufacturer, and this template </w:t>
      </w:r>
      <w:proofErr w:type="gramStart"/>
      <w:r w:rsidRPr="004169AB">
        <w:rPr>
          <w:sz w:val="22"/>
          <w:szCs w:val="22"/>
        </w:rPr>
        <w:t>is not intended</w:t>
      </w:r>
      <w:proofErr w:type="gramEnd"/>
      <w:r w:rsidRPr="004169AB">
        <w:rPr>
          <w:sz w:val="22"/>
          <w:szCs w:val="22"/>
        </w:rPr>
        <w:t xml:space="preserve"> to provide specific advice, legal or otherwise.  Following this template does not guarantee compliance with applicable laws, rules, and regulations.  Users should consult with their legal and technical advisors and other sources.  SOCMA, BPTF, and their members and agents do not assume any responsibility for a user’s compliance with applicable laws, rules, and regulations, and disclaim any liabilities arising out of or relating to the use of this template or reliance on any information contained herein.</w:t>
      </w:r>
    </w:p>
    <w:p w14:paraId="27C9ACFE" w14:textId="77777777" w:rsidR="001B55F7" w:rsidRDefault="001B55F7" w:rsidP="005075FE">
      <w:pPr>
        <w:rPr>
          <w:sz w:val="22"/>
          <w:szCs w:val="22"/>
        </w:rPr>
      </w:pPr>
    </w:p>
    <w:p w14:paraId="7EFE5E64" w14:textId="77777777" w:rsidR="001B55F7" w:rsidRPr="004169AB" w:rsidRDefault="001B55F7" w:rsidP="005075FE">
      <w:pPr>
        <w:rPr>
          <w:sz w:val="22"/>
          <w:szCs w:val="22"/>
          <w:lang w:val="en-US" w:eastAsia="en-US"/>
        </w:rPr>
      </w:pPr>
      <w:bookmarkStart w:id="1" w:name="_Hlk514150470"/>
      <w:r>
        <w:rPr>
          <w:sz w:val="22"/>
          <w:szCs w:val="22"/>
        </w:rPr>
        <w:t xml:space="preserve">This “Note </w:t>
      </w:r>
      <w:proofErr w:type="gramStart"/>
      <w:r>
        <w:rPr>
          <w:sz w:val="22"/>
          <w:szCs w:val="22"/>
        </w:rPr>
        <w:t>To</w:t>
      </w:r>
      <w:proofErr w:type="gramEnd"/>
      <w:r>
        <w:rPr>
          <w:sz w:val="22"/>
          <w:szCs w:val="22"/>
        </w:rPr>
        <w:t xml:space="preserve"> Users” may be optionally removed from executed agreements.</w:t>
      </w:r>
    </w:p>
    <w:bookmarkEnd w:id="1"/>
    <w:p w14:paraId="7F782586" w14:textId="77777777" w:rsidR="001B55F7" w:rsidRDefault="001B55F7">
      <w:pPr>
        <w:pStyle w:val="FootnoteText"/>
      </w:pPr>
    </w:p>
  </w:footnote>
  <w:footnote w:id="2">
    <w:p w14:paraId="3F4487FB" w14:textId="10AF58D9" w:rsidR="001B55F7" w:rsidRDefault="001B55F7">
      <w:pPr>
        <w:pStyle w:val="FootnoteText"/>
      </w:pPr>
      <w:r>
        <w:rPr>
          <w:rStyle w:val="FootnoteReference"/>
        </w:rPr>
        <w:footnoteRef/>
      </w:r>
      <w:r>
        <w:t xml:space="preserve"> Amendments to the </w:t>
      </w:r>
      <w:r w:rsidRPr="00DD1D98">
        <w:t>Manufacturer’s Quality Agreement Template</w:t>
      </w:r>
      <w:r>
        <w:t xml:space="preserve"> from that issued by SOCMA’s Bulk Pharmaceutical Task Force may be optionally tracked in </w:t>
      </w:r>
      <w:hyperlink w:anchor="_APPENDIX_6:_Table" w:history="1">
        <w:r w:rsidRPr="004169AB">
          <w:rPr>
            <w:rStyle w:val="Hyperlink"/>
            <w:b/>
          </w:rPr>
          <w:t>App</w:t>
        </w:r>
        <w:r w:rsidRPr="004169AB">
          <w:rPr>
            <w:rStyle w:val="Hyperlink"/>
            <w:b/>
          </w:rPr>
          <w:t>e</w:t>
        </w:r>
        <w:r w:rsidRPr="004169AB">
          <w:rPr>
            <w:rStyle w:val="Hyperlink"/>
            <w:b/>
          </w:rPr>
          <w:t>n</w:t>
        </w:r>
        <w:r w:rsidRPr="004169AB">
          <w:rPr>
            <w:rStyle w:val="Hyperlink"/>
            <w:b/>
          </w:rPr>
          <w:t>dix 6</w:t>
        </w:r>
      </w:hyperlink>
      <w:r>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7A63DE4"/>
    <w:lvl w:ilvl="0">
      <w:start w:val="1"/>
      <w:numFmt w:val="upperRoman"/>
      <w:lvlText w:val="%1."/>
      <w:legacy w:legacy="1" w:legacySpace="576"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23D108B"/>
    <w:multiLevelType w:val="hybridMultilevel"/>
    <w:tmpl w:val="2D3CA53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5D4531"/>
    <w:multiLevelType w:val="hybridMultilevel"/>
    <w:tmpl w:val="549EA46C"/>
    <w:lvl w:ilvl="0" w:tplc="0D3C16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323044"/>
    <w:multiLevelType w:val="hybridMultilevel"/>
    <w:tmpl w:val="DE88A3E0"/>
    <w:lvl w:ilvl="0" w:tplc="0409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4D4564"/>
    <w:multiLevelType w:val="hybridMultilevel"/>
    <w:tmpl w:val="F788A7FA"/>
    <w:lvl w:ilvl="0" w:tplc="37785416">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61473B"/>
    <w:multiLevelType w:val="hybridMultilevel"/>
    <w:tmpl w:val="D97280FA"/>
    <w:lvl w:ilvl="0" w:tplc="04090007">
      <w:start w:val="1"/>
      <w:numFmt w:val="bullet"/>
      <w:lvlText w:val=""/>
      <w:lvlJc w:val="left"/>
      <w:pPr>
        <w:ind w:left="360" w:hanging="360"/>
      </w:pPr>
      <w:rPr>
        <w:rFonts w:ascii="Wingdings" w:hAnsi="Wingdings" w:hint="default"/>
        <w:sz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3A76D05"/>
    <w:multiLevelType w:val="hybridMultilevel"/>
    <w:tmpl w:val="D430BBEE"/>
    <w:lvl w:ilvl="0" w:tplc="E75E8694">
      <w:start w:val="1"/>
      <w:numFmt w:val="bullet"/>
      <w:lvlText w:val=""/>
      <w:lvlJc w:val="left"/>
      <w:pPr>
        <w:tabs>
          <w:tab w:val="num" w:pos="734"/>
        </w:tabs>
        <w:ind w:left="734"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E3063"/>
    <w:multiLevelType w:val="hybridMultilevel"/>
    <w:tmpl w:val="08DC1EC2"/>
    <w:lvl w:ilvl="0" w:tplc="7E0AA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E36E4"/>
    <w:multiLevelType w:val="hybridMultilevel"/>
    <w:tmpl w:val="65C82CB8"/>
    <w:lvl w:ilvl="0" w:tplc="EA4E384E">
      <w:start w:val="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5D51222"/>
    <w:multiLevelType w:val="hybridMultilevel"/>
    <w:tmpl w:val="5E3A3D0C"/>
    <w:lvl w:ilvl="0" w:tplc="04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3D4CEC"/>
    <w:multiLevelType w:val="hybridMultilevel"/>
    <w:tmpl w:val="F1249C28"/>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15:restartNumberingAfterBreak="0">
    <w:nsid w:val="6743422B"/>
    <w:multiLevelType w:val="hybridMultilevel"/>
    <w:tmpl w:val="70386E46"/>
    <w:lvl w:ilvl="0" w:tplc="F2AC5DB8">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74B7742B"/>
    <w:multiLevelType w:val="hybridMultilevel"/>
    <w:tmpl w:val="EFC876D2"/>
    <w:lvl w:ilvl="0" w:tplc="37785416">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3"/>
  </w:num>
  <w:num w:numId="3">
    <w:abstractNumId w:val="0"/>
  </w:num>
  <w:num w:numId="4">
    <w:abstractNumId w:val="1"/>
  </w:num>
  <w:num w:numId="5">
    <w:abstractNumId w:val="8"/>
  </w:num>
  <w:num w:numId="6">
    <w:abstractNumId w:val="2"/>
  </w:num>
  <w:num w:numId="7">
    <w:abstractNumId w:val="4"/>
  </w:num>
  <w:num w:numId="8">
    <w:abstractNumId w:val="6"/>
  </w:num>
  <w:num w:numId="9">
    <w:abstractNumId w:val="11"/>
  </w:num>
  <w:num w:numId="10">
    <w:abstractNumId w:val="12"/>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26"/>
    <w:rsid w:val="0000122C"/>
    <w:rsid w:val="000108C1"/>
    <w:rsid w:val="00025724"/>
    <w:rsid w:val="00030E66"/>
    <w:rsid w:val="000333C8"/>
    <w:rsid w:val="00051191"/>
    <w:rsid w:val="000805F0"/>
    <w:rsid w:val="00083987"/>
    <w:rsid w:val="000933A6"/>
    <w:rsid w:val="00094416"/>
    <w:rsid w:val="00094C5A"/>
    <w:rsid w:val="00097CCC"/>
    <w:rsid w:val="000A5D85"/>
    <w:rsid w:val="000B53E6"/>
    <w:rsid w:val="000B6892"/>
    <w:rsid w:val="000B7DC3"/>
    <w:rsid w:val="000C032A"/>
    <w:rsid w:val="000C5DCE"/>
    <w:rsid w:val="000C7A2B"/>
    <w:rsid w:val="000D2124"/>
    <w:rsid w:val="000D275F"/>
    <w:rsid w:val="000D3548"/>
    <w:rsid w:val="000D46A8"/>
    <w:rsid w:val="000D5E74"/>
    <w:rsid w:val="000F09F0"/>
    <w:rsid w:val="000F617A"/>
    <w:rsid w:val="00116533"/>
    <w:rsid w:val="00122FA8"/>
    <w:rsid w:val="00124412"/>
    <w:rsid w:val="001268DD"/>
    <w:rsid w:val="001507B4"/>
    <w:rsid w:val="00154482"/>
    <w:rsid w:val="001549F9"/>
    <w:rsid w:val="00155603"/>
    <w:rsid w:val="00156FE0"/>
    <w:rsid w:val="00165B80"/>
    <w:rsid w:val="0017263C"/>
    <w:rsid w:val="00180784"/>
    <w:rsid w:val="001837BC"/>
    <w:rsid w:val="00184E28"/>
    <w:rsid w:val="00190ED2"/>
    <w:rsid w:val="001A2398"/>
    <w:rsid w:val="001B083D"/>
    <w:rsid w:val="001B2557"/>
    <w:rsid w:val="001B55F7"/>
    <w:rsid w:val="001B7B56"/>
    <w:rsid w:val="001D0DC0"/>
    <w:rsid w:val="001D72E8"/>
    <w:rsid w:val="001E427A"/>
    <w:rsid w:val="001F400C"/>
    <w:rsid w:val="00207C66"/>
    <w:rsid w:val="00214D99"/>
    <w:rsid w:val="00216889"/>
    <w:rsid w:val="00230A75"/>
    <w:rsid w:val="00236579"/>
    <w:rsid w:val="00237A6B"/>
    <w:rsid w:val="00242AA6"/>
    <w:rsid w:val="00242C9A"/>
    <w:rsid w:val="00243E82"/>
    <w:rsid w:val="00252E66"/>
    <w:rsid w:val="002700B6"/>
    <w:rsid w:val="002823D7"/>
    <w:rsid w:val="00285C45"/>
    <w:rsid w:val="00294F1E"/>
    <w:rsid w:val="00295797"/>
    <w:rsid w:val="002A0403"/>
    <w:rsid w:val="002C7907"/>
    <w:rsid w:val="002E23C1"/>
    <w:rsid w:val="002E343C"/>
    <w:rsid w:val="002E3A86"/>
    <w:rsid w:val="00301528"/>
    <w:rsid w:val="00302153"/>
    <w:rsid w:val="003152D9"/>
    <w:rsid w:val="003163D5"/>
    <w:rsid w:val="003236A9"/>
    <w:rsid w:val="00324B36"/>
    <w:rsid w:val="003270BF"/>
    <w:rsid w:val="0033072E"/>
    <w:rsid w:val="0033504E"/>
    <w:rsid w:val="003514E6"/>
    <w:rsid w:val="00353454"/>
    <w:rsid w:val="00354FD3"/>
    <w:rsid w:val="00373EAA"/>
    <w:rsid w:val="00377E7C"/>
    <w:rsid w:val="00382E4C"/>
    <w:rsid w:val="00392BE9"/>
    <w:rsid w:val="003A44F1"/>
    <w:rsid w:val="003A64FB"/>
    <w:rsid w:val="003C0B8C"/>
    <w:rsid w:val="003C4185"/>
    <w:rsid w:val="003D01FA"/>
    <w:rsid w:val="003E510D"/>
    <w:rsid w:val="003F0CE9"/>
    <w:rsid w:val="0041136C"/>
    <w:rsid w:val="00411F9D"/>
    <w:rsid w:val="00412ABB"/>
    <w:rsid w:val="0041385F"/>
    <w:rsid w:val="0041507C"/>
    <w:rsid w:val="004169AB"/>
    <w:rsid w:val="00417EAC"/>
    <w:rsid w:val="00423BB4"/>
    <w:rsid w:val="00436DBE"/>
    <w:rsid w:val="00437FC4"/>
    <w:rsid w:val="004472E1"/>
    <w:rsid w:val="00453927"/>
    <w:rsid w:val="00453947"/>
    <w:rsid w:val="00462F9E"/>
    <w:rsid w:val="00472C1C"/>
    <w:rsid w:val="00474FE6"/>
    <w:rsid w:val="00477DC2"/>
    <w:rsid w:val="004821E8"/>
    <w:rsid w:val="00493878"/>
    <w:rsid w:val="004B79F5"/>
    <w:rsid w:val="004C6C45"/>
    <w:rsid w:val="004C7DC3"/>
    <w:rsid w:val="004E40AF"/>
    <w:rsid w:val="004E44FC"/>
    <w:rsid w:val="004E7389"/>
    <w:rsid w:val="004F3761"/>
    <w:rsid w:val="004F44B7"/>
    <w:rsid w:val="004F451A"/>
    <w:rsid w:val="004F56AC"/>
    <w:rsid w:val="0050388B"/>
    <w:rsid w:val="00503D09"/>
    <w:rsid w:val="0050444C"/>
    <w:rsid w:val="00505029"/>
    <w:rsid w:val="005066C5"/>
    <w:rsid w:val="005075FE"/>
    <w:rsid w:val="00510637"/>
    <w:rsid w:val="00523B17"/>
    <w:rsid w:val="005274FC"/>
    <w:rsid w:val="00537A73"/>
    <w:rsid w:val="00565DCE"/>
    <w:rsid w:val="005806A3"/>
    <w:rsid w:val="0058173E"/>
    <w:rsid w:val="005878C3"/>
    <w:rsid w:val="00591E83"/>
    <w:rsid w:val="005A6F1B"/>
    <w:rsid w:val="005B157B"/>
    <w:rsid w:val="005C06F3"/>
    <w:rsid w:val="005C3781"/>
    <w:rsid w:val="005D1FE5"/>
    <w:rsid w:val="005D2E4C"/>
    <w:rsid w:val="005D4244"/>
    <w:rsid w:val="00607F44"/>
    <w:rsid w:val="00622311"/>
    <w:rsid w:val="00630741"/>
    <w:rsid w:val="006334A2"/>
    <w:rsid w:val="00633D06"/>
    <w:rsid w:val="006342DF"/>
    <w:rsid w:val="006358C9"/>
    <w:rsid w:val="00643007"/>
    <w:rsid w:val="00643C19"/>
    <w:rsid w:val="006513BA"/>
    <w:rsid w:val="00653193"/>
    <w:rsid w:val="00664B55"/>
    <w:rsid w:val="00670278"/>
    <w:rsid w:val="006720B3"/>
    <w:rsid w:val="006A5388"/>
    <w:rsid w:val="006A66C3"/>
    <w:rsid w:val="006B1029"/>
    <w:rsid w:val="006C37CA"/>
    <w:rsid w:val="006C777E"/>
    <w:rsid w:val="006D5EF2"/>
    <w:rsid w:val="006F71AA"/>
    <w:rsid w:val="007103A0"/>
    <w:rsid w:val="007164AB"/>
    <w:rsid w:val="00721D03"/>
    <w:rsid w:val="00723108"/>
    <w:rsid w:val="00732782"/>
    <w:rsid w:val="007375EC"/>
    <w:rsid w:val="007519F8"/>
    <w:rsid w:val="00751B9C"/>
    <w:rsid w:val="00755A4C"/>
    <w:rsid w:val="007617AC"/>
    <w:rsid w:val="00777B2B"/>
    <w:rsid w:val="00790567"/>
    <w:rsid w:val="007942EF"/>
    <w:rsid w:val="00796362"/>
    <w:rsid w:val="007A3889"/>
    <w:rsid w:val="007A4312"/>
    <w:rsid w:val="007B4EC4"/>
    <w:rsid w:val="007B74EA"/>
    <w:rsid w:val="007C1449"/>
    <w:rsid w:val="007E0119"/>
    <w:rsid w:val="007E30B4"/>
    <w:rsid w:val="007E3E1F"/>
    <w:rsid w:val="007E46FD"/>
    <w:rsid w:val="007F0C91"/>
    <w:rsid w:val="007F3AB8"/>
    <w:rsid w:val="007F49F9"/>
    <w:rsid w:val="007F767A"/>
    <w:rsid w:val="00821BC0"/>
    <w:rsid w:val="008248B6"/>
    <w:rsid w:val="0083448F"/>
    <w:rsid w:val="00841477"/>
    <w:rsid w:val="00842227"/>
    <w:rsid w:val="00850917"/>
    <w:rsid w:val="008622A1"/>
    <w:rsid w:val="00863D69"/>
    <w:rsid w:val="008658D0"/>
    <w:rsid w:val="00870A32"/>
    <w:rsid w:val="0087792C"/>
    <w:rsid w:val="00880C66"/>
    <w:rsid w:val="00892B3C"/>
    <w:rsid w:val="0089337E"/>
    <w:rsid w:val="008936DE"/>
    <w:rsid w:val="008951EE"/>
    <w:rsid w:val="00897563"/>
    <w:rsid w:val="008A28BA"/>
    <w:rsid w:val="008B2924"/>
    <w:rsid w:val="008C2710"/>
    <w:rsid w:val="008C693F"/>
    <w:rsid w:val="008D693B"/>
    <w:rsid w:val="00900891"/>
    <w:rsid w:val="00900E9A"/>
    <w:rsid w:val="00907B14"/>
    <w:rsid w:val="00912031"/>
    <w:rsid w:val="00914984"/>
    <w:rsid w:val="00917262"/>
    <w:rsid w:val="00921CA6"/>
    <w:rsid w:val="00923E89"/>
    <w:rsid w:val="00930DF7"/>
    <w:rsid w:val="00946BF3"/>
    <w:rsid w:val="009523DD"/>
    <w:rsid w:val="00953F60"/>
    <w:rsid w:val="00966881"/>
    <w:rsid w:val="00970A40"/>
    <w:rsid w:val="00972AA8"/>
    <w:rsid w:val="0097417C"/>
    <w:rsid w:val="00974301"/>
    <w:rsid w:val="00976E8A"/>
    <w:rsid w:val="00991D80"/>
    <w:rsid w:val="009A677E"/>
    <w:rsid w:val="009B0F2D"/>
    <w:rsid w:val="009C040A"/>
    <w:rsid w:val="009C7644"/>
    <w:rsid w:val="009D3B72"/>
    <w:rsid w:val="009D61FF"/>
    <w:rsid w:val="009E0926"/>
    <w:rsid w:val="009E1295"/>
    <w:rsid w:val="009E5FF6"/>
    <w:rsid w:val="009F48C4"/>
    <w:rsid w:val="00A0710B"/>
    <w:rsid w:val="00A07726"/>
    <w:rsid w:val="00A32045"/>
    <w:rsid w:val="00A3210A"/>
    <w:rsid w:val="00A35429"/>
    <w:rsid w:val="00A438F1"/>
    <w:rsid w:val="00A56A09"/>
    <w:rsid w:val="00A607B3"/>
    <w:rsid w:val="00A62165"/>
    <w:rsid w:val="00A67298"/>
    <w:rsid w:val="00A7190F"/>
    <w:rsid w:val="00A73F3F"/>
    <w:rsid w:val="00A75830"/>
    <w:rsid w:val="00A8545E"/>
    <w:rsid w:val="00A97BB7"/>
    <w:rsid w:val="00AB0685"/>
    <w:rsid w:val="00AB3711"/>
    <w:rsid w:val="00AB7C3D"/>
    <w:rsid w:val="00AB7E26"/>
    <w:rsid w:val="00AC41CD"/>
    <w:rsid w:val="00AD10AD"/>
    <w:rsid w:val="00AD5A06"/>
    <w:rsid w:val="00AE6B92"/>
    <w:rsid w:val="00AF03AF"/>
    <w:rsid w:val="00AF2167"/>
    <w:rsid w:val="00AF5FDE"/>
    <w:rsid w:val="00AF7E67"/>
    <w:rsid w:val="00B002A2"/>
    <w:rsid w:val="00B136A6"/>
    <w:rsid w:val="00B240E2"/>
    <w:rsid w:val="00B26EBC"/>
    <w:rsid w:val="00B27AB3"/>
    <w:rsid w:val="00B3507B"/>
    <w:rsid w:val="00B44F14"/>
    <w:rsid w:val="00B6505B"/>
    <w:rsid w:val="00B72F1B"/>
    <w:rsid w:val="00B854BA"/>
    <w:rsid w:val="00B87458"/>
    <w:rsid w:val="00BC2D3E"/>
    <w:rsid w:val="00BC689E"/>
    <w:rsid w:val="00BF4A14"/>
    <w:rsid w:val="00BF5C02"/>
    <w:rsid w:val="00C002ED"/>
    <w:rsid w:val="00C03857"/>
    <w:rsid w:val="00C1155B"/>
    <w:rsid w:val="00C15133"/>
    <w:rsid w:val="00C15E5F"/>
    <w:rsid w:val="00C23136"/>
    <w:rsid w:val="00C23A9B"/>
    <w:rsid w:val="00C30C82"/>
    <w:rsid w:val="00C470F8"/>
    <w:rsid w:val="00C541A5"/>
    <w:rsid w:val="00C571E9"/>
    <w:rsid w:val="00C611C9"/>
    <w:rsid w:val="00C72D3D"/>
    <w:rsid w:val="00C74186"/>
    <w:rsid w:val="00C77599"/>
    <w:rsid w:val="00C84A9C"/>
    <w:rsid w:val="00C868AF"/>
    <w:rsid w:val="00C900BE"/>
    <w:rsid w:val="00CA5CE8"/>
    <w:rsid w:val="00CB3088"/>
    <w:rsid w:val="00CB4702"/>
    <w:rsid w:val="00CC2F49"/>
    <w:rsid w:val="00CC5A3C"/>
    <w:rsid w:val="00CC7138"/>
    <w:rsid w:val="00CD0F80"/>
    <w:rsid w:val="00CD19AE"/>
    <w:rsid w:val="00CD295B"/>
    <w:rsid w:val="00CE2BB9"/>
    <w:rsid w:val="00CE4730"/>
    <w:rsid w:val="00CE572D"/>
    <w:rsid w:val="00D0355C"/>
    <w:rsid w:val="00D06777"/>
    <w:rsid w:val="00D22E0B"/>
    <w:rsid w:val="00D25624"/>
    <w:rsid w:val="00D43869"/>
    <w:rsid w:val="00D52125"/>
    <w:rsid w:val="00D575B8"/>
    <w:rsid w:val="00D63BB3"/>
    <w:rsid w:val="00D719DB"/>
    <w:rsid w:val="00D741CD"/>
    <w:rsid w:val="00D81643"/>
    <w:rsid w:val="00D85A70"/>
    <w:rsid w:val="00D86650"/>
    <w:rsid w:val="00DA079B"/>
    <w:rsid w:val="00DB023D"/>
    <w:rsid w:val="00DB0D73"/>
    <w:rsid w:val="00DB664E"/>
    <w:rsid w:val="00DC05E1"/>
    <w:rsid w:val="00DD1D98"/>
    <w:rsid w:val="00DD1FCD"/>
    <w:rsid w:val="00DD3ADA"/>
    <w:rsid w:val="00DE0BAA"/>
    <w:rsid w:val="00DF1779"/>
    <w:rsid w:val="00DF25B3"/>
    <w:rsid w:val="00DF6A91"/>
    <w:rsid w:val="00E1164E"/>
    <w:rsid w:val="00E35B0F"/>
    <w:rsid w:val="00E441D9"/>
    <w:rsid w:val="00E45CD0"/>
    <w:rsid w:val="00E536A5"/>
    <w:rsid w:val="00E70A4C"/>
    <w:rsid w:val="00E86DA0"/>
    <w:rsid w:val="00EA7F78"/>
    <w:rsid w:val="00EB6170"/>
    <w:rsid w:val="00EE5312"/>
    <w:rsid w:val="00F13973"/>
    <w:rsid w:val="00F177CF"/>
    <w:rsid w:val="00F203F1"/>
    <w:rsid w:val="00F21331"/>
    <w:rsid w:val="00F22AD0"/>
    <w:rsid w:val="00F234EE"/>
    <w:rsid w:val="00F24C57"/>
    <w:rsid w:val="00F2604A"/>
    <w:rsid w:val="00F2778C"/>
    <w:rsid w:val="00F364C0"/>
    <w:rsid w:val="00F5240C"/>
    <w:rsid w:val="00F814F5"/>
    <w:rsid w:val="00F82FDA"/>
    <w:rsid w:val="00F93550"/>
    <w:rsid w:val="00F95AA8"/>
    <w:rsid w:val="00FA0F42"/>
    <w:rsid w:val="00FA715D"/>
    <w:rsid w:val="00FB0108"/>
    <w:rsid w:val="00FB3399"/>
    <w:rsid w:val="00FB4F94"/>
    <w:rsid w:val="00FB7A6F"/>
    <w:rsid w:val="00FC44F8"/>
    <w:rsid w:val="00FD459D"/>
    <w:rsid w:val="00FD5699"/>
    <w:rsid w:val="00FE10CD"/>
    <w:rsid w:val="00FE29BE"/>
    <w:rsid w:val="00FE301B"/>
    <w:rsid w:val="00FE3FB6"/>
    <w:rsid w:val="00FE4089"/>
    <w:rsid w:val="00FE6D14"/>
    <w:rsid w:val="00FE74EB"/>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A1011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szCs w:val="24"/>
      <w:lang w:val="en-GB" w:eastAsia="en-GB"/>
    </w:rPr>
  </w:style>
  <w:style w:type="paragraph" w:styleId="Heading1">
    <w:name w:val="heading 1"/>
    <w:aliases w:val="Heading"/>
    <w:basedOn w:val="Normal"/>
    <w:next w:val="Header"/>
    <w:link w:val="Heading1Char"/>
    <w:autoRedefine/>
    <w:uiPriority w:val="9"/>
    <w:qFormat/>
    <w:rsid w:val="00B72F1B"/>
    <w:pPr>
      <w:tabs>
        <w:tab w:val="left" w:pos="720"/>
        <w:tab w:val="left" w:pos="1440"/>
        <w:tab w:val="left" w:pos="2160"/>
        <w:tab w:val="left" w:pos="2880"/>
      </w:tabs>
      <w:spacing w:before="120" w:after="120"/>
      <w:jc w:val="center"/>
      <w:outlineLvl w:val="0"/>
    </w:pPr>
    <w:rPr>
      <w:b/>
      <w:noProof/>
      <w:sz w:val="28"/>
      <w:szCs w:val="28"/>
      <w:lang w:val="en-US" w:eastAsia="en-US"/>
    </w:rPr>
  </w:style>
  <w:style w:type="paragraph" w:styleId="Heading2">
    <w:name w:val="heading 2"/>
    <w:basedOn w:val="Normal"/>
    <w:next w:val="Heading1"/>
    <w:link w:val="Heading2Char"/>
    <w:uiPriority w:val="9"/>
    <w:qFormat/>
    <w:pPr>
      <w:numPr>
        <w:ilvl w:val="1"/>
        <w:numId w:val="3"/>
      </w:numPr>
      <w:tabs>
        <w:tab w:val="left" w:pos="720"/>
        <w:tab w:val="left" w:pos="1440"/>
        <w:tab w:val="left" w:pos="2160"/>
        <w:tab w:val="left" w:pos="2880"/>
      </w:tabs>
      <w:spacing w:before="120" w:after="120"/>
      <w:jc w:val="left"/>
      <w:outlineLvl w:val="1"/>
    </w:pPr>
    <w:rPr>
      <w:szCs w:val="20"/>
      <w:lang w:val="en-US" w:eastAsia="en-US"/>
    </w:rPr>
  </w:style>
  <w:style w:type="paragraph" w:styleId="Heading3">
    <w:name w:val="heading 3"/>
    <w:basedOn w:val="Normal"/>
    <w:link w:val="Heading3Char"/>
    <w:uiPriority w:val="9"/>
    <w:qFormat/>
    <w:pPr>
      <w:numPr>
        <w:ilvl w:val="2"/>
        <w:numId w:val="3"/>
      </w:numPr>
      <w:tabs>
        <w:tab w:val="left" w:pos="720"/>
        <w:tab w:val="left" w:pos="1440"/>
        <w:tab w:val="left" w:pos="2160"/>
        <w:tab w:val="left" w:pos="2880"/>
      </w:tabs>
      <w:spacing w:before="120" w:after="120"/>
      <w:jc w:val="left"/>
      <w:outlineLvl w:val="2"/>
    </w:pPr>
    <w:rPr>
      <w:szCs w:val="20"/>
      <w:lang w:val="en-US" w:eastAsia="en-US"/>
    </w:rPr>
  </w:style>
  <w:style w:type="paragraph" w:styleId="Heading4">
    <w:name w:val="heading 4"/>
    <w:basedOn w:val="Normal"/>
    <w:link w:val="Heading4Char"/>
    <w:uiPriority w:val="9"/>
    <w:qFormat/>
    <w:pPr>
      <w:numPr>
        <w:ilvl w:val="3"/>
        <w:numId w:val="3"/>
      </w:numPr>
      <w:tabs>
        <w:tab w:val="left" w:pos="720"/>
        <w:tab w:val="left" w:pos="1440"/>
        <w:tab w:val="left" w:pos="2160"/>
        <w:tab w:val="left" w:pos="2880"/>
      </w:tabs>
      <w:spacing w:before="120" w:after="120"/>
      <w:jc w:val="left"/>
      <w:outlineLvl w:val="3"/>
    </w:pPr>
    <w:rPr>
      <w:szCs w:val="20"/>
      <w:lang w:val="en-US" w:eastAsia="en-US"/>
    </w:rPr>
  </w:style>
  <w:style w:type="paragraph" w:styleId="Heading5">
    <w:name w:val="heading 5"/>
    <w:basedOn w:val="Heading4"/>
    <w:next w:val="Normal"/>
    <w:link w:val="Heading5Char"/>
    <w:uiPriority w:val="9"/>
    <w:qFormat/>
    <w:pPr>
      <w:numPr>
        <w:ilvl w:val="4"/>
      </w:numPr>
      <w:outlineLvl w:val="4"/>
    </w:pPr>
  </w:style>
  <w:style w:type="paragraph" w:styleId="Heading6">
    <w:name w:val="heading 6"/>
    <w:basedOn w:val="Normal"/>
    <w:next w:val="Normal"/>
    <w:link w:val="Heading6Char"/>
    <w:uiPriority w:val="9"/>
    <w:qFormat/>
    <w:pPr>
      <w:numPr>
        <w:ilvl w:val="5"/>
        <w:numId w:val="3"/>
      </w:numPr>
      <w:tabs>
        <w:tab w:val="left" w:pos="720"/>
        <w:tab w:val="left" w:pos="1440"/>
        <w:tab w:val="left" w:pos="2160"/>
        <w:tab w:val="left" w:pos="2880"/>
      </w:tabs>
      <w:spacing w:before="240" w:after="60"/>
      <w:jc w:val="left"/>
      <w:outlineLvl w:val="5"/>
    </w:pPr>
    <w:rPr>
      <w:i/>
      <w:sz w:val="22"/>
      <w:szCs w:val="20"/>
      <w:lang w:val="en-US" w:eastAsia="en-US"/>
    </w:rPr>
  </w:style>
  <w:style w:type="paragraph" w:styleId="Heading7">
    <w:name w:val="heading 7"/>
    <w:basedOn w:val="Normal"/>
    <w:next w:val="Normal"/>
    <w:link w:val="Heading7Char"/>
    <w:uiPriority w:val="9"/>
    <w:qFormat/>
    <w:pPr>
      <w:numPr>
        <w:ilvl w:val="6"/>
        <w:numId w:val="3"/>
      </w:numPr>
      <w:tabs>
        <w:tab w:val="left" w:pos="720"/>
        <w:tab w:val="left" w:pos="1440"/>
        <w:tab w:val="left" w:pos="2160"/>
        <w:tab w:val="left" w:pos="2880"/>
      </w:tabs>
      <w:spacing w:before="240" w:after="60"/>
      <w:jc w:val="left"/>
      <w:outlineLvl w:val="6"/>
    </w:pPr>
    <w:rPr>
      <w:rFonts w:ascii="Arial" w:hAnsi="Arial"/>
      <w:sz w:val="20"/>
      <w:szCs w:val="20"/>
      <w:lang w:val="en-US" w:eastAsia="en-US"/>
    </w:rPr>
  </w:style>
  <w:style w:type="paragraph" w:styleId="Heading8">
    <w:name w:val="heading 8"/>
    <w:basedOn w:val="Normal"/>
    <w:next w:val="Normal"/>
    <w:link w:val="Heading8Char"/>
    <w:uiPriority w:val="9"/>
    <w:qFormat/>
    <w:pPr>
      <w:numPr>
        <w:ilvl w:val="7"/>
        <w:numId w:val="3"/>
      </w:numPr>
      <w:tabs>
        <w:tab w:val="left" w:pos="720"/>
        <w:tab w:val="left" w:pos="1440"/>
        <w:tab w:val="left" w:pos="2160"/>
        <w:tab w:val="left" w:pos="2880"/>
      </w:tabs>
      <w:spacing w:before="240" w:after="60"/>
      <w:jc w:val="left"/>
      <w:outlineLvl w:val="7"/>
    </w:pPr>
    <w:rPr>
      <w:rFonts w:ascii="Arial" w:hAnsi="Arial"/>
      <w:i/>
      <w:sz w:val="20"/>
      <w:szCs w:val="20"/>
      <w:lang w:val="en-US" w:eastAsia="en-US"/>
    </w:rPr>
  </w:style>
  <w:style w:type="paragraph" w:styleId="Heading9">
    <w:name w:val="heading 9"/>
    <w:basedOn w:val="Normal"/>
    <w:next w:val="Normal"/>
    <w:link w:val="Heading9Char"/>
    <w:uiPriority w:val="9"/>
    <w:qFormat/>
    <w:pPr>
      <w:numPr>
        <w:ilvl w:val="8"/>
        <w:numId w:val="3"/>
      </w:numPr>
      <w:tabs>
        <w:tab w:val="left" w:pos="720"/>
        <w:tab w:val="left" w:pos="1440"/>
        <w:tab w:val="left" w:pos="2160"/>
        <w:tab w:val="left" w:pos="2880"/>
      </w:tabs>
      <w:spacing w:before="240" w:after="60"/>
      <w:jc w:val="left"/>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B72F1B"/>
    <w:rPr>
      <w:rFonts w:ascii="Times New Roman" w:hAnsi="Times New Roman"/>
      <w:b/>
      <w:noProof/>
      <w:sz w:val="28"/>
      <w:szCs w:val="28"/>
    </w:rPr>
  </w:style>
  <w:style w:type="character" w:customStyle="1" w:styleId="Heading2Char">
    <w:name w:val="Heading 2 Char"/>
    <w:basedOn w:val="DefaultParagraphFont"/>
    <w:link w:val="Heading2"/>
    <w:uiPriority w:val="9"/>
    <w:rPr>
      <w:rFonts w:ascii="Times New Roman" w:hAnsi="Times New Roman"/>
      <w:sz w:val="20"/>
    </w:rPr>
  </w:style>
  <w:style w:type="character" w:customStyle="1" w:styleId="Heading3Char">
    <w:name w:val="Heading 3 Char"/>
    <w:basedOn w:val="DefaultParagraphFont"/>
    <w:link w:val="Heading3"/>
    <w:uiPriority w:val="9"/>
    <w:rPr>
      <w:rFonts w:ascii="Times New Roman" w:hAnsi="Times New Roman"/>
      <w:sz w:val="20"/>
    </w:rPr>
  </w:style>
  <w:style w:type="character" w:customStyle="1" w:styleId="Heading4Char">
    <w:name w:val="Heading 4 Char"/>
    <w:basedOn w:val="DefaultParagraphFont"/>
    <w:link w:val="Heading4"/>
    <w:uiPriority w:val="9"/>
    <w:rPr>
      <w:rFonts w:ascii="Times New Roman" w:hAnsi="Times New Roman"/>
      <w:sz w:val="20"/>
    </w:rPr>
  </w:style>
  <w:style w:type="character" w:customStyle="1" w:styleId="Heading5Char">
    <w:name w:val="Heading 5 Char"/>
    <w:basedOn w:val="DefaultParagraphFont"/>
    <w:link w:val="Heading5"/>
    <w:uiPriority w:val="9"/>
    <w:rPr>
      <w:rFonts w:ascii="Times New Roman" w:hAnsi="Times New Roman"/>
      <w:sz w:val="20"/>
    </w:rPr>
  </w:style>
  <w:style w:type="character" w:customStyle="1" w:styleId="Heading6Char">
    <w:name w:val="Heading 6 Char"/>
    <w:basedOn w:val="DefaultParagraphFont"/>
    <w:link w:val="Heading6"/>
    <w:uiPriority w:val="9"/>
    <w:rPr>
      <w:rFonts w:ascii="Times New Roman" w:hAnsi="Times New Roman"/>
      <w:i/>
      <w:sz w:val="20"/>
    </w:rPr>
  </w:style>
  <w:style w:type="character" w:customStyle="1" w:styleId="Heading7Char">
    <w:name w:val="Heading 7 Char"/>
    <w:basedOn w:val="DefaultParagraphFont"/>
    <w:link w:val="Heading7"/>
    <w:uiPriority w:val="9"/>
    <w:rPr>
      <w:rFonts w:ascii="Arial" w:hAnsi="Arial"/>
      <w:sz w:val="20"/>
    </w:rPr>
  </w:style>
  <w:style w:type="character" w:customStyle="1" w:styleId="Heading8Char">
    <w:name w:val="Heading 8 Char"/>
    <w:basedOn w:val="DefaultParagraphFont"/>
    <w:link w:val="Heading8"/>
    <w:uiPriority w:val="9"/>
    <w:rPr>
      <w:rFonts w:ascii="Arial" w:hAnsi="Arial"/>
      <w:i/>
      <w:sz w:val="20"/>
    </w:rPr>
  </w:style>
  <w:style w:type="character" w:customStyle="1" w:styleId="Heading9Char">
    <w:name w:val="Heading 9 Char"/>
    <w:basedOn w:val="DefaultParagraphFont"/>
    <w:link w:val="Heading9"/>
    <w:uiPriority w:val="9"/>
    <w:rPr>
      <w:rFonts w:ascii="Arial" w:hAnsi="Arial"/>
      <w:b/>
      <w:i/>
      <w:sz w:val="20"/>
    </w:rPr>
  </w:style>
  <w:style w:type="paragraph" w:styleId="BodyTextIndent3">
    <w:name w:val="Body Text Indent 3"/>
    <w:basedOn w:val="Normal"/>
    <w:link w:val="BodyTextIndent3Char"/>
    <w:uiPriority w:val="99"/>
    <w:semiHidden/>
    <w:pPr>
      <w:tabs>
        <w:tab w:val="left" w:pos="720"/>
        <w:tab w:val="left" w:pos="1440"/>
        <w:tab w:val="left" w:pos="2160"/>
        <w:tab w:val="left" w:pos="2880"/>
      </w:tabs>
      <w:ind w:left="360"/>
      <w:jc w:val="left"/>
    </w:pPr>
    <w:rPr>
      <w:szCs w:val="20"/>
      <w:lang w:val="en-US" w:eastAsia="en-US"/>
    </w:rPr>
  </w:style>
  <w:style w:type="character" w:customStyle="1" w:styleId="BodyTextIndent3Char">
    <w:name w:val="Body Text Indent 3 Char"/>
    <w:basedOn w:val="DefaultParagraphFont"/>
    <w:link w:val="BodyTextIndent3"/>
    <w:uiPriority w:val="99"/>
    <w:semiHidden/>
    <w:rPr>
      <w:rFonts w:ascii="Times New Roman" w:hAnsi="Times New Roman"/>
      <w:sz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hAnsi="Times New Roman"/>
      <w:sz w:val="24"/>
      <w:lang w:val="en-GB" w:eastAsia="en-GB"/>
    </w:rPr>
  </w:style>
  <w:style w:type="paragraph" w:styleId="TOC1">
    <w:name w:val="toc 1"/>
    <w:basedOn w:val="Normal"/>
    <w:next w:val="Normal"/>
    <w:uiPriority w:val="39"/>
    <w:pPr>
      <w:tabs>
        <w:tab w:val="left" w:leader="dot" w:pos="720"/>
        <w:tab w:val="left" w:pos="9360"/>
        <w:tab w:val="right" w:leader="dot" w:pos="10800"/>
      </w:tabs>
      <w:ind w:left="720" w:hanging="720"/>
      <w:jc w:val="left"/>
    </w:pPr>
    <w:rPr>
      <w:szCs w:val="20"/>
      <w:lang w:val="en-US" w:eastAsia="en-US"/>
    </w:rPr>
  </w:style>
  <w:style w:type="paragraph" w:styleId="Header">
    <w:name w:val="header"/>
    <w:basedOn w:val="Normal"/>
    <w:link w:val="HeaderChar"/>
    <w:uiPriority w:val="99"/>
    <w:semiHidden/>
    <w:pPr>
      <w:tabs>
        <w:tab w:val="left" w:pos="720"/>
        <w:tab w:val="center" w:pos="4320"/>
        <w:tab w:val="right" w:pos="8640"/>
      </w:tabs>
      <w:jc w:val="left"/>
    </w:pPr>
    <w:rPr>
      <w:szCs w:val="20"/>
      <w:lang w:val="en-US" w:eastAsia="en-US"/>
    </w:r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lang w:val="en-GB" w:eastAsia="en-GB"/>
    </w:rPr>
  </w:style>
  <w:style w:type="character" w:styleId="PageNumber">
    <w:name w:val="page number"/>
    <w:basedOn w:val="DefaultParagraphFont"/>
    <w:uiPriority w:val="99"/>
    <w:semiHidden/>
    <w:rPr>
      <w:rFonts w:cs="Times New Roman"/>
    </w:rPr>
  </w:style>
  <w:style w:type="character" w:styleId="CommentReference">
    <w:name w:val="annotation reference"/>
    <w:basedOn w:val="DefaultParagraphFont"/>
    <w:uiPriority w:val="99"/>
    <w:semiHidden/>
    <w:rPr>
      <w:sz w:val="16"/>
    </w:rPr>
  </w:style>
  <w:style w:type="paragraph" w:styleId="FootnoteText">
    <w:name w:val="footnote text"/>
    <w:basedOn w:val="Normal"/>
    <w:link w:val="FootnoteTextChar"/>
    <w:uiPriority w:val="99"/>
    <w:semiHidden/>
    <w:pPr>
      <w:jc w:val="left"/>
    </w:pPr>
    <w:rPr>
      <w:sz w:val="20"/>
      <w:szCs w:val="20"/>
      <w:lang w:val="en-US" w:eastAsia="en-US"/>
    </w:rPr>
  </w:style>
  <w:style w:type="character" w:customStyle="1" w:styleId="FootnoteTextChar">
    <w:name w:val="Footnote Text Char"/>
    <w:basedOn w:val="DefaultParagraphFont"/>
    <w:link w:val="FootnoteText"/>
    <w:uiPriority w:val="99"/>
    <w:semiHidden/>
    <w:rPr>
      <w:rFonts w:ascii="Times New Roman" w:hAnsi="Times New Roman"/>
    </w:rPr>
  </w:style>
  <w:style w:type="paragraph" w:styleId="TOCHeading">
    <w:name w:val="TOC Heading"/>
    <w:basedOn w:val="Heading1"/>
    <w:next w:val="Normal"/>
    <w:uiPriority w:val="39"/>
    <w:qFormat/>
    <w:pPr>
      <w:keepNext/>
      <w:keepLines/>
      <w:tabs>
        <w:tab w:val="clear" w:pos="720"/>
        <w:tab w:val="clear" w:pos="1440"/>
        <w:tab w:val="clear" w:pos="2160"/>
        <w:tab w:val="clear" w:pos="2880"/>
      </w:tabs>
      <w:spacing w:before="480" w:after="0" w:line="276" w:lineRule="auto"/>
      <w:outlineLvl w:val="9"/>
    </w:pPr>
    <w:rPr>
      <w:rFonts w:ascii="Cambria" w:hAnsi="Cambria"/>
      <w:bCs/>
      <w:color w:val="365F91"/>
    </w:rPr>
  </w:style>
  <w:style w:type="paragraph" w:styleId="TOC2">
    <w:name w:val="toc 2"/>
    <w:basedOn w:val="Normal"/>
    <w:next w:val="Normal"/>
    <w:autoRedefine/>
    <w:uiPriority w:val="39"/>
    <w:unhideWhenUsed/>
    <w:pPr>
      <w:tabs>
        <w:tab w:val="left" w:pos="880"/>
        <w:tab w:val="right" w:leader="dot" w:pos="9350"/>
      </w:tabs>
      <w:ind w:left="240"/>
    </w:pPr>
  </w:style>
  <w:style w:type="character" w:styleId="Hyperlink">
    <w:name w:val="Hyperlink"/>
    <w:basedOn w:val="DefaultParagraphFont"/>
    <w:uiPriority w:val="99"/>
    <w:unhideWhenUsed/>
    <w:rPr>
      <w:color w:val="0000FF"/>
      <w:u w:val="single"/>
    </w:rPr>
  </w:style>
  <w:style w:type="paragraph" w:styleId="TOC3">
    <w:name w:val="toc 3"/>
    <w:basedOn w:val="Normal"/>
    <w:next w:val="Normal"/>
    <w:autoRedefine/>
    <w:uiPriority w:val="39"/>
    <w:unhideWhenUsed/>
    <w:pPr>
      <w:ind w:left="4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07726"/>
    <w:rPr>
      <w:rFonts w:ascii="Times New Roman" w:hAnsi="Times New Roman"/>
      <w:sz w:val="0"/>
      <w:szCs w:val="0"/>
      <w:lang w:val="en-GB" w:eastAsia="en-GB"/>
    </w:rPr>
  </w:style>
  <w:style w:type="character" w:styleId="PlaceholderText">
    <w:name w:val="Placeholder Text"/>
    <w:basedOn w:val="DefaultParagraphFont"/>
    <w:uiPriority w:val="99"/>
    <w:semiHidden/>
    <w:rPr>
      <w:color w:val="80808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A07726"/>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863D69"/>
    <w:rPr>
      <w:b/>
      <w:bCs/>
    </w:rPr>
  </w:style>
  <w:style w:type="character" w:customStyle="1" w:styleId="CommentSubjectChar">
    <w:name w:val="Comment Subject Char"/>
    <w:basedOn w:val="CommentTextChar"/>
    <w:link w:val="CommentSubject"/>
    <w:uiPriority w:val="99"/>
    <w:semiHidden/>
    <w:rsid w:val="00863D69"/>
    <w:rPr>
      <w:rFonts w:ascii="Times New Roman" w:hAnsi="Times New Roman"/>
      <w:b/>
      <w:bCs/>
      <w:lang w:val="en-GB" w:eastAsia="en-GB"/>
    </w:rPr>
  </w:style>
  <w:style w:type="paragraph" w:customStyle="1" w:styleId="Default">
    <w:name w:val="Default"/>
    <w:rsid w:val="004472E1"/>
    <w:pPr>
      <w:autoSpaceDE w:val="0"/>
      <w:autoSpaceDN w:val="0"/>
      <w:adjustRightInd w:val="0"/>
    </w:pPr>
    <w:rPr>
      <w:rFonts w:ascii="Times New Roman" w:hAnsi="Times New Roman"/>
      <w:color w:val="000000"/>
      <w:sz w:val="24"/>
      <w:szCs w:val="24"/>
    </w:rPr>
  </w:style>
  <w:style w:type="character" w:styleId="FootnoteReference">
    <w:name w:val="footnote reference"/>
    <w:basedOn w:val="DefaultParagraphFont"/>
    <w:uiPriority w:val="99"/>
    <w:semiHidden/>
    <w:unhideWhenUsed/>
    <w:rsid w:val="005075FE"/>
    <w:rPr>
      <w:vertAlign w:val="superscript"/>
    </w:rPr>
  </w:style>
  <w:style w:type="table" w:styleId="TableGrid">
    <w:name w:val="Table Grid"/>
    <w:basedOn w:val="TableNormal"/>
    <w:uiPriority w:val="59"/>
    <w:unhideWhenUsed/>
    <w:rsid w:val="00AE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8DD"/>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AD5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7918">
      <w:bodyDiv w:val="1"/>
      <w:marLeft w:val="0"/>
      <w:marRight w:val="0"/>
      <w:marTop w:val="0"/>
      <w:marBottom w:val="0"/>
      <w:divBdr>
        <w:top w:val="none" w:sz="0" w:space="0" w:color="auto"/>
        <w:left w:val="none" w:sz="0" w:space="0" w:color="auto"/>
        <w:bottom w:val="none" w:sz="0" w:space="0" w:color="auto"/>
        <w:right w:val="none" w:sz="0" w:space="0" w:color="auto"/>
      </w:divBdr>
    </w:div>
    <w:div w:id="234360923">
      <w:bodyDiv w:val="1"/>
      <w:marLeft w:val="0"/>
      <w:marRight w:val="0"/>
      <w:marTop w:val="0"/>
      <w:marBottom w:val="0"/>
      <w:divBdr>
        <w:top w:val="none" w:sz="0" w:space="0" w:color="auto"/>
        <w:left w:val="none" w:sz="0" w:space="0" w:color="auto"/>
        <w:bottom w:val="none" w:sz="0" w:space="0" w:color="auto"/>
        <w:right w:val="none" w:sz="0" w:space="0" w:color="auto"/>
      </w:divBdr>
    </w:div>
    <w:div w:id="725959045">
      <w:bodyDiv w:val="1"/>
      <w:marLeft w:val="0"/>
      <w:marRight w:val="0"/>
      <w:marTop w:val="0"/>
      <w:marBottom w:val="0"/>
      <w:divBdr>
        <w:top w:val="none" w:sz="0" w:space="0" w:color="auto"/>
        <w:left w:val="none" w:sz="0" w:space="0" w:color="auto"/>
        <w:bottom w:val="none" w:sz="0" w:space="0" w:color="auto"/>
        <w:right w:val="none" w:sz="0" w:space="0" w:color="auto"/>
      </w:divBdr>
    </w:div>
    <w:div w:id="13816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771A1FE847FD418D690F103781D364" ma:contentTypeVersion="5" ma:contentTypeDescription="Create a new document." ma:contentTypeScope="" ma:versionID="f5c6aa69d1221c36a126241574a13d4c">
  <xsd:schema xmlns:xsd="http://www.w3.org/2001/XMLSchema" xmlns:xs="http://www.w3.org/2001/XMLSchema" xmlns:p="http://schemas.microsoft.com/office/2006/metadata/properties" xmlns:ns2="2ab82c6c-b8f8-49f1-b4e3-deeb3290140b" targetNamespace="http://schemas.microsoft.com/office/2006/metadata/properties" ma:root="true" ma:fieldsID="6dc75be3b6c7640f8d1cd2c1ea6398e8" ns2:_="">
    <xsd:import namespace="2ab82c6c-b8f8-49f1-b4e3-deeb32901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82c6c-b8f8-49f1-b4e3-deeb329014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1CC50-FE57-4E93-BB52-045183B0CED4}">
  <ds:schemaRefs>
    <ds:schemaRef ds:uri="http://schemas.openxmlformats.org/officeDocument/2006/bibliography"/>
  </ds:schemaRefs>
</ds:datastoreItem>
</file>

<file path=customXml/itemProps2.xml><?xml version="1.0" encoding="utf-8"?>
<ds:datastoreItem xmlns:ds="http://schemas.openxmlformats.org/officeDocument/2006/customXml" ds:itemID="{84FAF042-B3ED-47F4-82B1-CB3436589F19}"/>
</file>

<file path=customXml/itemProps3.xml><?xml version="1.0" encoding="utf-8"?>
<ds:datastoreItem xmlns:ds="http://schemas.openxmlformats.org/officeDocument/2006/customXml" ds:itemID="{D3FD9D29-5F18-42F5-A542-7EC4883F5030}"/>
</file>

<file path=customXml/itemProps4.xml><?xml version="1.0" encoding="utf-8"?>
<ds:datastoreItem xmlns:ds="http://schemas.openxmlformats.org/officeDocument/2006/customXml" ds:itemID="{3BE77932-489F-46D5-8BBC-1849E2FFD40E}"/>
</file>

<file path=docProps/app.xml><?xml version="1.0" encoding="utf-8"?>
<Properties xmlns="http://schemas.openxmlformats.org/officeDocument/2006/extended-properties" xmlns:vt="http://schemas.openxmlformats.org/officeDocument/2006/docPropsVTypes">
  <Template>Normal.dotm</Template>
  <TotalTime>0</TotalTime>
  <Pages>27</Pages>
  <Words>6972</Words>
  <Characters>49888</Characters>
  <Application>Microsoft Office Word</Application>
  <DocSecurity>0</DocSecurity>
  <Lines>415</Lines>
  <Paragraphs>113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2012-07-09T21:00:00Z</cp:lastPrinted>
  <dcterms:created xsi:type="dcterms:W3CDTF">2018-11-01T20:30:00Z</dcterms:created>
  <dcterms:modified xsi:type="dcterms:W3CDTF">2018-11-01T22:18:00Z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e6d850-cadf-4592-b3f2-00b2b6e59f1c_Enabled">
    <vt:lpwstr>True</vt:lpwstr>
  </property>
  <property fmtid="{D5CDD505-2E9C-101B-9397-08002B2CF9AE}" pid="3" name="MSIP_Label_2ae6d850-cadf-4592-b3f2-00b2b6e59f1c_SiteId">
    <vt:lpwstr>3cd20f76-d0b4-4aa6-9d7d-60152662831f</vt:lpwstr>
  </property>
  <property fmtid="{D5CDD505-2E9C-101B-9397-08002B2CF9AE}" pid="4" name="MSIP_Label_2ae6d850-cadf-4592-b3f2-00b2b6e59f1c_Owner">
    <vt:lpwstr>joel.carpenter@albemarle.com</vt:lpwstr>
  </property>
  <property fmtid="{D5CDD505-2E9C-101B-9397-08002B2CF9AE}" pid="5" name="MSIP_Label_2ae6d850-cadf-4592-b3f2-00b2b6e59f1c_SetDate">
    <vt:lpwstr>2018-11-01T17:16:55.9509906Z</vt:lpwstr>
  </property>
  <property fmtid="{D5CDD505-2E9C-101B-9397-08002B2CF9AE}" pid="6" name="MSIP_Label_2ae6d850-cadf-4592-b3f2-00b2b6e59f1c_Name">
    <vt:lpwstr>Public</vt:lpwstr>
  </property>
  <property fmtid="{D5CDD505-2E9C-101B-9397-08002B2CF9AE}" pid="7" name="MSIP_Label_2ae6d850-cadf-4592-b3f2-00b2b6e59f1c_Application">
    <vt:lpwstr>Microsoft Azure Information Protection</vt:lpwstr>
  </property>
  <property fmtid="{D5CDD505-2E9C-101B-9397-08002B2CF9AE}" pid="8" name="MSIP_Label_2ae6d850-cadf-4592-b3f2-00b2b6e59f1c_Extended_MSFT_Method">
    <vt:lpwstr>Automatic</vt:lpwstr>
  </property>
  <property fmtid="{D5CDD505-2E9C-101B-9397-08002B2CF9AE}" pid="9" name="Sensitivity">
    <vt:lpwstr>Public</vt:lpwstr>
  </property>
  <property fmtid="{D5CDD505-2E9C-101B-9397-08002B2CF9AE}" pid="10" name="ContentTypeId">
    <vt:lpwstr>0x010100C3771A1FE847FD418D690F103781D364</vt:lpwstr>
  </property>
</Properties>
</file>